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8B" w:rsidRDefault="00B2328B" w:rsidP="00046B0D">
      <w:pPr>
        <w:jc w:val="right"/>
        <w:rPr>
          <w:noProof/>
          <w:lang w:val="en-NZ" w:eastAsia="en-NZ"/>
        </w:rPr>
      </w:pPr>
    </w:p>
    <w:p w:rsidR="00B2328B" w:rsidRPr="005A6C6F" w:rsidRDefault="00B2328B" w:rsidP="00D650CD">
      <w:pPr>
        <w:rPr>
          <w:rStyle w:val="SubtleEmphasis"/>
          <w:rFonts w:ascii="Gill Sans MT" w:hAnsi="Gill Sans MT" w:cs="Gill Sans MT"/>
          <w:b/>
          <w:bCs/>
          <w:i w:val="0"/>
          <w:iCs w:val="0"/>
          <w:color w:val="000080"/>
          <w:sz w:val="24"/>
          <w:szCs w:val="24"/>
        </w:rPr>
      </w:pPr>
      <w:r w:rsidRPr="00323D91">
        <w:rPr>
          <w:rStyle w:val="SubtleEmphasis"/>
          <w:rFonts w:ascii="Gill Sans MT" w:hAnsi="Gill Sans MT" w:cs="Gill Sans MT"/>
          <w:b/>
          <w:bCs/>
          <w:noProof/>
          <w:color w:val="000080"/>
          <w:sz w:val="24"/>
          <w:szCs w:val="24"/>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7" o:spid="_x0000_i1025" type="#_x0000_t75" style="width:220.5pt;height:41.25pt;visibility:visible">
            <v:imagedata r:id="rId7" o:title=""/>
          </v:shape>
        </w:pict>
      </w:r>
    </w:p>
    <w:p w:rsidR="00B2328B" w:rsidRDefault="00B2328B" w:rsidP="00313B5B">
      <w:pPr>
        <w:pStyle w:val="NoSpacing"/>
        <w:jc w:val="center"/>
        <w:rPr>
          <w:rStyle w:val="SubtleEmphasis"/>
          <w:rFonts w:cs="Times New Roman"/>
          <w:b/>
          <w:bCs/>
          <w:sz w:val="28"/>
          <w:szCs w:val="28"/>
          <w:lang w:eastAsia="ko-KR"/>
        </w:rPr>
      </w:pPr>
    </w:p>
    <w:p w:rsidR="00B2328B" w:rsidRDefault="00B2328B" w:rsidP="005B4E1A">
      <w:pPr>
        <w:pStyle w:val="NoSpacing"/>
        <w:rPr>
          <w:rStyle w:val="SubtleEmphasis"/>
          <w:rFonts w:cs="Times New Roman"/>
          <w:b/>
          <w:bCs/>
          <w:sz w:val="28"/>
          <w:szCs w:val="28"/>
          <w:lang w:eastAsia="ko-KR"/>
        </w:rPr>
      </w:pPr>
    </w:p>
    <w:p w:rsidR="00B2328B" w:rsidRPr="007E548A" w:rsidRDefault="00B2328B" w:rsidP="00313B5B">
      <w:pPr>
        <w:pStyle w:val="NoSpacing"/>
        <w:jc w:val="center"/>
        <w:rPr>
          <w:rStyle w:val="SubtleEmphasis"/>
          <w:rFonts w:ascii="Corbel" w:hAnsi="Corbel" w:cs="Corbel"/>
          <w:b/>
          <w:bCs/>
          <w:color w:val="auto"/>
          <w:sz w:val="32"/>
          <w:szCs w:val="32"/>
          <w:lang w:eastAsia="ko-KR"/>
        </w:rPr>
      </w:pPr>
      <w:r w:rsidRPr="007E548A">
        <w:rPr>
          <w:rStyle w:val="SubtleEmphasis"/>
          <w:rFonts w:ascii="Corbel" w:hAnsi="Corbel" w:cs="Corbel"/>
          <w:b/>
          <w:bCs/>
          <w:color w:val="auto"/>
          <w:sz w:val="32"/>
          <w:szCs w:val="32"/>
        </w:rPr>
        <w:t>U</w:t>
      </w:r>
      <w:r w:rsidRPr="007E548A">
        <w:rPr>
          <w:rStyle w:val="SubtleEmphasis"/>
          <w:rFonts w:ascii="Corbel" w:hAnsi="Corbel" w:cs="Corbel"/>
          <w:b/>
          <w:bCs/>
          <w:color w:val="auto"/>
          <w:sz w:val="32"/>
          <w:szCs w:val="32"/>
          <w:lang w:eastAsia="ko-KR"/>
        </w:rPr>
        <w:t>lsan Na</w:t>
      </w:r>
      <w:r>
        <w:rPr>
          <w:rStyle w:val="SubtleEmphasis"/>
          <w:rFonts w:ascii="Corbel" w:hAnsi="Corbel" w:cs="Corbel"/>
          <w:b/>
          <w:bCs/>
          <w:color w:val="auto"/>
          <w:sz w:val="32"/>
          <w:szCs w:val="32"/>
          <w:lang w:eastAsia="ko-KR"/>
        </w:rPr>
        <w:t>tional Institute of Science and Technology</w:t>
      </w:r>
    </w:p>
    <w:p w:rsidR="00B2328B" w:rsidRPr="007E548A" w:rsidRDefault="00B2328B" w:rsidP="00313B5B">
      <w:pPr>
        <w:pStyle w:val="NoSpacing"/>
        <w:jc w:val="center"/>
        <w:rPr>
          <w:rStyle w:val="SubtleEmphasis"/>
          <w:rFonts w:ascii="Corbel" w:hAnsi="Corbel" w:cs="Corbel"/>
          <w:b/>
          <w:bCs/>
          <w:color w:val="auto"/>
          <w:sz w:val="32"/>
          <w:szCs w:val="32"/>
          <w:lang w:eastAsia="ko-KR"/>
        </w:rPr>
      </w:pPr>
      <w:r w:rsidRPr="007E548A">
        <w:rPr>
          <w:rStyle w:val="SubtleEmphasis"/>
          <w:rFonts w:ascii="Corbel" w:hAnsi="Corbel" w:cs="Corbel"/>
          <w:b/>
          <w:bCs/>
          <w:color w:val="auto"/>
          <w:sz w:val="32"/>
          <w:szCs w:val="32"/>
          <w:lang w:eastAsia="ko-KR"/>
        </w:rPr>
        <w:t>Fact</w:t>
      </w:r>
      <w:r w:rsidRPr="007E548A">
        <w:rPr>
          <w:rStyle w:val="SubtleEmphasis"/>
          <w:rFonts w:ascii="Corbel" w:hAnsi="Corbel" w:cs="Corbel"/>
          <w:b/>
          <w:bCs/>
          <w:color w:val="auto"/>
          <w:sz w:val="32"/>
          <w:szCs w:val="32"/>
        </w:rPr>
        <w:t xml:space="preserve"> Sheet 201</w:t>
      </w:r>
      <w:r>
        <w:rPr>
          <w:rStyle w:val="SubtleEmphasis"/>
          <w:rFonts w:ascii="Corbel" w:hAnsi="Corbel" w:cs="Corbel"/>
          <w:b/>
          <w:bCs/>
          <w:color w:val="auto"/>
          <w:sz w:val="32"/>
          <w:szCs w:val="32"/>
          <w:lang w:eastAsia="ko-KR"/>
        </w:rPr>
        <w:t>5</w:t>
      </w:r>
      <w:r>
        <w:rPr>
          <w:rStyle w:val="SubtleEmphasis"/>
          <w:rFonts w:ascii="Corbel" w:hAnsi="Corbel" w:cs="Corbel"/>
          <w:b/>
          <w:bCs/>
          <w:color w:val="auto"/>
          <w:sz w:val="32"/>
          <w:szCs w:val="32"/>
        </w:rPr>
        <w:t>/1</w:t>
      </w:r>
      <w:r>
        <w:rPr>
          <w:rStyle w:val="SubtleEmphasis"/>
          <w:rFonts w:ascii="Corbel" w:hAnsi="Corbel" w:cs="Corbel"/>
          <w:b/>
          <w:bCs/>
          <w:color w:val="auto"/>
          <w:sz w:val="32"/>
          <w:szCs w:val="32"/>
          <w:lang w:eastAsia="ko-KR"/>
        </w:rPr>
        <w:t>6</w:t>
      </w:r>
    </w:p>
    <w:p w:rsidR="00B2328B" w:rsidRDefault="00B2328B" w:rsidP="005574DA">
      <w:pPr>
        <w:rPr>
          <w:rFonts w:ascii="Calibri" w:hAnsi="Calibri" w:cs="Calibri"/>
          <w:b/>
          <w:bCs/>
          <w:color w:val="000080"/>
          <w:sz w:val="24"/>
          <w:szCs w:val="24"/>
          <w:lang w:val="en-NZ" w:eastAsia="ko-KR"/>
        </w:rPr>
      </w:pPr>
    </w:p>
    <w:p w:rsidR="00B2328B" w:rsidRPr="005B4E1A" w:rsidRDefault="00B2328B" w:rsidP="005574DA">
      <w:pPr>
        <w:rPr>
          <w:rFonts w:ascii="Corbel" w:hAnsi="Corbel" w:cs="Corbel"/>
          <w:b/>
          <w:bCs/>
          <w:color w:val="000080"/>
          <w:sz w:val="24"/>
          <w:szCs w:val="24"/>
        </w:rPr>
      </w:pPr>
      <w:r w:rsidRPr="005B4E1A">
        <w:rPr>
          <w:rFonts w:ascii="Corbel" w:hAnsi="Corbel" w:cs="Corbel"/>
          <w:b/>
          <w:bCs/>
          <w:color w:val="000080"/>
          <w:sz w:val="24"/>
          <w:szCs w:val="24"/>
        </w:rPr>
        <w:t>Exchange Office Contact Details</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5"/>
        <w:gridCol w:w="8035"/>
      </w:tblGrid>
      <w:tr w:rsidR="00B2328B" w:rsidRPr="00323D91">
        <w:trPr>
          <w:cantSplit/>
          <w:trHeight w:val="1252"/>
          <w:jc w:val="center"/>
        </w:trPr>
        <w:tc>
          <w:tcPr>
            <w:tcW w:w="2425" w:type="dxa"/>
          </w:tcPr>
          <w:p w:rsidR="00B2328B" w:rsidRPr="00323D91" w:rsidRDefault="00B2328B" w:rsidP="00147186">
            <w:pPr>
              <w:spacing w:before="120"/>
              <w:rPr>
                <w:rFonts w:ascii="Eras Medium ITC" w:hAnsi="Eras Medium ITC" w:cs="Eras Medium ITC"/>
                <w:b/>
                <w:bCs/>
                <w:i/>
                <w:iCs/>
              </w:rPr>
            </w:pPr>
            <w:r w:rsidRPr="00323D91">
              <w:rPr>
                <w:rFonts w:ascii="Eras Medium ITC" w:hAnsi="Eras Medium ITC" w:cs="Eras Medium ITC"/>
                <w:b/>
                <w:bCs/>
                <w:i/>
                <w:iCs/>
              </w:rPr>
              <w:t>Address:</w:t>
            </w:r>
          </w:p>
          <w:p w:rsidR="00B2328B" w:rsidRPr="00323D91" w:rsidRDefault="00B2328B" w:rsidP="00147186">
            <w:pPr>
              <w:spacing w:before="120"/>
              <w:rPr>
                <w:rFonts w:ascii="Eras Medium ITC" w:hAnsi="Eras Medium ITC" w:cs="Eras Medium ITC"/>
                <w:b/>
                <w:bCs/>
                <w:i/>
                <w:iCs/>
              </w:rPr>
            </w:pPr>
          </w:p>
        </w:tc>
        <w:tc>
          <w:tcPr>
            <w:tcW w:w="8035" w:type="dxa"/>
          </w:tcPr>
          <w:p w:rsidR="00B2328B" w:rsidRPr="00323D91" w:rsidRDefault="00B2328B" w:rsidP="00B4245D">
            <w:pPr>
              <w:rPr>
                <w:rFonts w:ascii="Eras Medium ITC" w:hAnsi="Eras Medium ITC" w:cs="Eras Medium ITC"/>
                <w:lang w:eastAsia="ko-KR"/>
              </w:rPr>
            </w:pPr>
            <w:r w:rsidRPr="00323D91">
              <w:rPr>
                <w:rFonts w:ascii="Eras Medium ITC" w:hAnsi="Eras Medium ITC" w:cs="Eras Medium ITC"/>
                <w:lang w:eastAsia="ko-KR"/>
              </w:rPr>
              <w:t xml:space="preserve"> International Center</w:t>
            </w:r>
          </w:p>
          <w:p w:rsidR="00B2328B" w:rsidRPr="00323D91" w:rsidRDefault="00B2328B" w:rsidP="00B4245D">
            <w:pPr>
              <w:rPr>
                <w:rFonts w:ascii="Eras Medium ITC" w:hAnsi="Eras Medium ITC" w:cs="Eras Medium ITC"/>
              </w:rPr>
            </w:pPr>
            <w:r w:rsidRPr="00323D91">
              <w:rPr>
                <w:rFonts w:ascii="Eras Medium ITC" w:hAnsi="Eras Medium ITC" w:cs="Eras Medium ITC"/>
                <w:lang w:eastAsia="ko-KR"/>
              </w:rPr>
              <w:t>Ulsan National Institute of Science and Technology</w:t>
            </w:r>
          </w:p>
          <w:p w:rsidR="00B2328B" w:rsidRPr="00323D91" w:rsidRDefault="00B2328B" w:rsidP="00B4245D">
            <w:pPr>
              <w:rPr>
                <w:rFonts w:ascii="Eras Medium ITC" w:hAnsi="Eras Medium ITC" w:cs="Eras Medium ITC"/>
                <w:lang w:eastAsia="ko-KR"/>
              </w:rPr>
            </w:pPr>
            <w:r w:rsidRPr="00323D91">
              <w:rPr>
                <w:rFonts w:ascii="Eras Medium ITC" w:hAnsi="Eras Medium ITC" w:cs="Eras Medium ITC"/>
                <w:lang w:eastAsia="ko-KR"/>
              </w:rPr>
              <w:t xml:space="preserve">Library </w:t>
            </w:r>
            <w:r w:rsidRPr="00323D91">
              <w:rPr>
                <w:rFonts w:ascii="Eras Medium ITC" w:hAnsi="Eras Medium ITC" w:cs="Eras Medium ITC"/>
              </w:rPr>
              <w:t>Building</w:t>
            </w:r>
            <w:r w:rsidRPr="00323D91">
              <w:rPr>
                <w:rFonts w:ascii="Eras Medium ITC" w:hAnsi="Eras Medium ITC" w:cs="Eras Medium ITC"/>
                <w:lang w:eastAsia="ko-KR"/>
              </w:rPr>
              <w:t xml:space="preserve"> 202, Room 101</w:t>
            </w:r>
          </w:p>
          <w:p w:rsidR="00B2328B" w:rsidRPr="00323D91" w:rsidRDefault="00B2328B" w:rsidP="00B4245D">
            <w:pPr>
              <w:rPr>
                <w:rFonts w:ascii="Eras Medium ITC" w:hAnsi="Eras Medium ITC" w:cs="Eras Medium ITC"/>
                <w:lang w:eastAsia="ko-KR"/>
              </w:rPr>
            </w:pPr>
            <w:r w:rsidRPr="00323D91">
              <w:rPr>
                <w:rFonts w:ascii="Eras Medium ITC" w:hAnsi="Eras Medium ITC" w:cs="Eras Medium ITC"/>
                <w:lang w:eastAsia="ko-KR"/>
              </w:rPr>
              <w:t xml:space="preserve">UNIST-gil 50, Ulju-gun, Ulsan </w:t>
            </w:r>
          </w:p>
          <w:p w:rsidR="00B2328B" w:rsidRPr="00323D91" w:rsidRDefault="00B2328B" w:rsidP="00937D0C">
            <w:pPr>
              <w:rPr>
                <w:rFonts w:ascii="Eras Medium ITC" w:hAnsi="Eras Medium ITC" w:cs="Eras Medium ITC"/>
                <w:lang w:eastAsia="ko-KR"/>
              </w:rPr>
            </w:pPr>
            <w:r w:rsidRPr="00323D91">
              <w:rPr>
                <w:rFonts w:ascii="Eras Medium ITC" w:hAnsi="Eras Medium ITC" w:cs="Eras Medium ITC"/>
                <w:lang w:eastAsia="ko-KR"/>
              </w:rPr>
              <w:t>Republic of Korea, 689-798</w:t>
            </w:r>
          </w:p>
          <w:p w:rsidR="00B2328B" w:rsidRPr="00323D91" w:rsidRDefault="00B2328B" w:rsidP="00937D0C">
            <w:pPr>
              <w:rPr>
                <w:rFonts w:ascii="Eras Medium ITC" w:hAnsi="Eras Medium ITC" w:cs="Eras Medium ITC"/>
                <w:lang w:eastAsia="ko-KR"/>
              </w:rPr>
            </w:pPr>
          </w:p>
          <w:p w:rsidR="00B2328B" w:rsidRPr="00323D91" w:rsidRDefault="00B2328B" w:rsidP="00937D0C">
            <w:pPr>
              <w:rPr>
                <w:rFonts w:ascii="Eras Medium ITC" w:hAnsi="Eras Medium ITC" w:cs="Eras Medium ITC"/>
                <w:lang w:eastAsia="ko-KR"/>
              </w:rPr>
            </w:pPr>
            <w:hyperlink r:id="rId8" w:history="1">
              <w:r w:rsidRPr="00323D91">
                <w:rPr>
                  <w:rStyle w:val="Hyperlink"/>
                  <w:rFonts w:ascii="Eras Medium ITC" w:hAnsi="Eras Medium ITC" w:cs="Eras Medium ITC"/>
                  <w:lang w:eastAsia="ko-KR"/>
                </w:rPr>
                <w:t>http://uic.unist.ac.kr</w:t>
              </w:r>
            </w:hyperlink>
          </w:p>
        </w:tc>
      </w:tr>
      <w:tr w:rsidR="00B2328B" w:rsidRPr="00323D91">
        <w:trPr>
          <w:cantSplit/>
          <w:trHeight w:val="2745"/>
          <w:jc w:val="center"/>
        </w:trPr>
        <w:tc>
          <w:tcPr>
            <w:tcW w:w="2425" w:type="dxa"/>
          </w:tcPr>
          <w:p w:rsidR="00B2328B" w:rsidRPr="00323D91" w:rsidRDefault="00B2328B" w:rsidP="00147186">
            <w:pPr>
              <w:spacing w:before="120"/>
              <w:rPr>
                <w:rFonts w:ascii="Eras Medium ITC" w:hAnsi="Eras Medium ITC" w:cs="Eras Medium ITC"/>
                <w:b/>
                <w:bCs/>
                <w:i/>
                <w:iCs/>
              </w:rPr>
            </w:pPr>
            <w:r w:rsidRPr="00323D91">
              <w:rPr>
                <w:rFonts w:ascii="Eras Medium ITC" w:hAnsi="Eras Medium ITC" w:cs="Eras Medium ITC"/>
                <w:b/>
                <w:bCs/>
                <w:i/>
                <w:iCs/>
              </w:rPr>
              <w:t>Exchange Office Staff:</w:t>
            </w:r>
          </w:p>
          <w:p w:rsidR="00B2328B" w:rsidRPr="00323D91" w:rsidRDefault="00B2328B" w:rsidP="00147186">
            <w:pPr>
              <w:spacing w:before="120"/>
              <w:rPr>
                <w:rFonts w:ascii="Eras Medium ITC" w:hAnsi="Eras Medium ITC" w:cs="Eras Medium ITC"/>
                <w:b/>
                <w:bCs/>
                <w:i/>
                <w:iCs/>
              </w:rPr>
            </w:pPr>
          </w:p>
          <w:p w:rsidR="00B2328B" w:rsidRPr="00323D91" w:rsidRDefault="00B2328B" w:rsidP="00147186">
            <w:pPr>
              <w:spacing w:before="120"/>
              <w:rPr>
                <w:rFonts w:ascii="Eras Medium ITC" w:hAnsi="Eras Medium ITC" w:cs="Eras Medium ITC"/>
                <w:b/>
                <w:bCs/>
                <w:i/>
                <w:iCs/>
              </w:rPr>
            </w:pPr>
          </w:p>
        </w:tc>
        <w:tc>
          <w:tcPr>
            <w:tcW w:w="8035" w:type="dxa"/>
          </w:tcPr>
          <w:p w:rsidR="00B2328B" w:rsidRPr="00323D91" w:rsidRDefault="00B2328B" w:rsidP="00530F33">
            <w:pPr>
              <w:spacing w:before="120"/>
              <w:rPr>
                <w:rFonts w:ascii="Eras Medium ITC" w:hAnsi="Eras Medium ITC" w:cs="Eras Medium ITC"/>
                <w:b/>
                <w:bCs/>
              </w:rPr>
            </w:pPr>
            <w:r w:rsidRPr="00323D91">
              <w:rPr>
                <w:rFonts w:ascii="Eras Medium ITC" w:hAnsi="Eras Medium ITC" w:cs="Eras Medium ITC"/>
                <w:b/>
                <w:bCs/>
                <w:lang w:eastAsia="ko-KR"/>
              </w:rPr>
              <w:t>Youn Jo Chung</w:t>
            </w:r>
            <w:r w:rsidRPr="00323D91">
              <w:rPr>
                <w:rFonts w:ascii="Eras Medium ITC" w:hAnsi="Eras Medium ITC" w:cs="Eras Medium ITC"/>
                <w:b/>
                <w:bCs/>
              </w:rPr>
              <w:br/>
            </w:r>
            <w:r w:rsidRPr="00323D91">
              <w:rPr>
                <w:rFonts w:ascii="Eras Medium ITC" w:hAnsi="Eras Medium ITC" w:cs="Eras Medium ITC"/>
              </w:rPr>
              <w:t>Exchange Coordinator</w:t>
            </w:r>
          </w:p>
          <w:p w:rsidR="00B2328B" w:rsidRPr="00323D91" w:rsidRDefault="00B2328B" w:rsidP="00147186">
            <w:pPr>
              <w:rPr>
                <w:rFonts w:ascii="Eras Medium ITC" w:hAnsi="Eras Medium ITC" w:cs="Eras Medium ITC"/>
                <w:lang w:val="en-US" w:eastAsia="ko-KR"/>
              </w:rPr>
            </w:pPr>
            <w:r w:rsidRPr="00323D91">
              <w:rPr>
                <w:rFonts w:ascii="Eras Medium ITC" w:hAnsi="Eras Medium ITC" w:cs="Eras Medium ITC"/>
                <w:lang w:val="en-US" w:eastAsia="ko-KR"/>
              </w:rPr>
              <w:t xml:space="preserve">Tel: </w:t>
            </w:r>
            <w:r w:rsidRPr="00323D91">
              <w:rPr>
                <w:rFonts w:ascii="Eras Medium ITC" w:hAnsi="Eras Medium ITC" w:cs="Eras Medium ITC"/>
                <w:lang w:val="en-US"/>
              </w:rPr>
              <w:t xml:space="preserve"> +</w:t>
            </w:r>
            <w:r w:rsidRPr="00323D91">
              <w:rPr>
                <w:rFonts w:ascii="Eras Medium ITC" w:hAnsi="Eras Medium ITC" w:cs="Eras Medium ITC"/>
                <w:lang w:val="en-US" w:eastAsia="ko-KR"/>
              </w:rPr>
              <w:t>82</w:t>
            </w:r>
            <w:r w:rsidRPr="00323D91">
              <w:rPr>
                <w:rFonts w:ascii="Eras Medium ITC" w:hAnsi="Eras Medium ITC" w:cs="Eras Medium ITC"/>
                <w:lang w:val="en-US"/>
              </w:rPr>
              <w:t xml:space="preserve"> (0)</w:t>
            </w:r>
            <w:r w:rsidRPr="00323D91">
              <w:rPr>
                <w:rFonts w:ascii="Eras Medium ITC" w:hAnsi="Eras Medium ITC" w:cs="Eras Medium ITC"/>
                <w:lang w:val="en-US" w:eastAsia="ko-KR"/>
              </w:rPr>
              <w:t>52 217 4124</w:t>
            </w:r>
            <w:r w:rsidRPr="00323D91">
              <w:rPr>
                <w:rFonts w:ascii="Eras Medium ITC" w:hAnsi="Eras Medium ITC" w:cs="Eras Medium ITC"/>
                <w:lang w:val="en-US"/>
              </w:rPr>
              <w:br/>
            </w:r>
            <w:hyperlink r:id="rId9" w:history="1">
              <w:r w:rsidRPr="00323D91">
                <w:rPr>
                  <w:rStyle w:val="Hyperlink"/>
                  <w:rFonts w:ascii="Eras Medium ITC" w:hAnsi="Eras Medium ITC" w:cs="Eras Medium ITC"/>
                  <w:lang w:val="en-US" w:eastAsia="ko-KR"/>
                </w:rPr>
                <w:t>yjchung@unist.ac.kr</w:t>
              </w:r>
            </w:hyperlink>
          </w:p>
          <w:p w:rsidR="00B2328B" w:rsidRPr="00323D91" w:rsidRDefault="00B2328B" w:rsidP="00147186">
            <w:pPr>
              <w:tabs>
                <w:tab w:val="left" w:pos="6946"/>
              </w:tabs>
              <w:rPr>
                <w:rFonts w:ascii="Eras Medium ITC" w:hAnsi="Eras Medium ITC" w:cs="Eras Medium ITC"/>
                <w:b/>
                <w:bCs/>
                <w:lang w:val="en-US"/>
              </w:rPr>
            </w:pPr>
          </w:p>
          <w:p w:rsidR="00B2328B" w:rsidRPr="00323D91" w:rsidRDefault="00B2328B" w:rsidP="00147186">
            <w:pPr>
              <w:tabs>
                <w:tab w:val="left" w:pos="6946"/>
              </w:tabs>
              <w:rPr>
                <w:rFonts w:ascii="Eras Medium ITC" w:hAnsi="Eras Medium ITC" w:cs="Eras Medium ITC"/>
                <w:b/>
                <w:bCs/>
                <w:lang w:eastAsia="ko-KR"/>
              </w:rPr>
            </w:pPr>
            <w:r w:rsidRPr="00323D91">
              <w:rPr>
                <w:rFonts w:ascii="Eras Medium ITC" w:hAnsi="Eras Medium ITC" w:cs="Eras Medium ITC"/>
                <w:b/>
                <w:bCs/>
                <w:lang w:eastAsia="ko-KR"/>
              </w:rPr>
              <w:t>Minji Kim</w:t>
            </w:r>
          </w:p>
          <w:p w:rsidR="00B2328B" w:rsidRPr="00323D91" w:rsidRDefault="00B2328B" w:rsidP="00147186">
            <w:pPr>
              <w:tabs>
                <w:tab w:val="left" w:pos="6946"/>
              </w:tabs>
              <w:rPr>
                <w:rFonts w:ascii="Eras Medium ITC" w:hAnsi="Eras Medium ITC" w:cs="Eras Medium ITC"/>
                <w:lang w:eastAsia="ko-KR"/>
              </w:rPr>
            </w:pPr>
            <w:r w:rsidRPr="00323D91">
              <w:rPr>
                <w:rFonts w:ascii="Eras Medium ITC" w:hAnsi="Eras Medium ITC" w:cs="Eras Medium ITC"/>
                <w:lang w:eastAsia="ko-KR"/>
              </w:rPr>
              <w:t>International Student Advisor</w:t>
            </w:r>
          </w:p>
          <w:p w:rsidR="00B2328B" w:rsidRPr="00323D91" w:rsidRDefault="00B2328B" w:rsidP="00147186">
            <w:pPr>
              <w:tabs>
                <w:tab w:val="left" w:pos="6946"/>
              </w:tabs>
              <w:rPr>
                <w:rFonts w:ascii="Eras Medium ITC" w:hAnsi="Eras Medium ITC" w:cs="Eras Medium ITC"/>
                <w:color w:val="0000FF"/>
                <w:u w:val="single"/>
                <w:lang w:val="en-US" w:eastAsia="ko-KR"/>
              </w:rPr>
            </w:pPr>
            <w:r w:rsidRPr="00323D91">
              <w:rPr>
                <w:rFonts w:ascii="Eras Medium ITC" w:hAnsi="Eras Medium ITC" w:cs="Eras Medium ITC"/>
                <w:lang w:val="en-US" w:eastAsia="ko-KR"/>
              </w:rPr>
              <w:t>Tel</w:t>
            </w:r>
            <w:r w:rsidRPr="00323D91">
              <w:rPr>
                <w:rFonts w:ascii="Eras Medium ITC" w:hAnsi="Eras Medium ITC" w:cs="Eras Medium ITC"/>
                <w:lang w:val="en-US"/>
              </w:rPr>
              <w:t>: +</w:t>
            </w:r>
            <w:r w:rsidRPr="00323D91">
              <w:rPr>
                <w:rFonts w:ascii="Eras Medium ITC" w:hAnsi="Eras Medium ITC" w:cs="Eras Medium ITC"/>
                <w:lang w:val="en-US" w:eastAsia="ko-KR"/>
              </w:rPr>
              <w:t>82</w:t>
            </w:r>
            <w:r w:rsidRPr="00323D91">
              <w:rPr>
                <w:rFonts w:ascii="Eras Medium ITC" w:hAnsi="Eras Medium ITC" w:cs="Eras Medium ITC"/>
                <w:lang w:val="en-US"/>
              </w:rPr>
              <w:t xml:space="preserve"> (0)</w:t>
            </w:r>
            <w:r w:rsidRPr="00323D91">
              <w:rPr>
                <w:rFonts w:ascii="Eras Medium ITC" w:hAnsi="Eras Medium ITC" w:cs="Eras Medium ITC"/>
                <w:lang w:val="en-US" w:eastAsia="ko-KR"/>
              </w:rPr>
              <w:t>52 217 4123</w:t>
            </w:r>
            <w:r w:rsidRPr="00323D91">
              <w:rPr>
                <w:rFonts w:ascii="Eras Medium ITC" w:hAnsi="Eras Medium ITC" w:cs="Eras Medium ITC"/>
                <w:lang w:val="en-US"/>
              </w:rPr>
              <w:br/>
            </w:r>
            <w:hyperlink r:id="rId10" w:history="1">
              <w:r w:rsidRPr="00323D91">
                <w:rPr>
                  <w:rStyle w:val="Hyperlink"/>
                  <w:rFonts w:ascii="Eras Medium ITC" w:hAnsi="Eras Medium ITC" w:cs="Eras Medium ITC"/>
                  <w:lang w:val="en-US" w:eastAsia="ko-KR"/>
                </w:rPr>
                <w:t>kim4758@unist.ac.kr</w:t>
              </w:r>
            </w:hyperlink>
          </w:p>
          <w:p w:rsidR="00B2328B" w:rsidRPr="00323D91" w:rsidRDefault="00B2328B" w:rsidP="00147186">
            <w:pPr>
              <w:rPr>
                <w:rFonts w:ascii="Eras Medium ITC" w:hAnsi="Eras Medium ITC" w:cs="Eras Medium ITC"/>
                <w:i/>
                <w:iCs/>
                <w:sz w:val="16"/>
                <w:szCs w:val="16"/>
                <w:lang w:val="de-DE"/>
              </w:rPr>
            </w:pPr>
          </w:p>
          <w:p w:rsidR="00B2328B" w:rsidRPr="00323D91" w:rsidRDefault="00B2328B" w:rsidP="005A1B7B">
            <w:pPr>
              <w:rPr>
                <w:rFonts w:ascii="Eras Medium ITC" w:hAnsi="Eras Medium ITC" w:cs="Eras Medium ITC"/>
                <w:i/>
                <w:iCs/>
              </w:rPr>
            </w:pPr>
            <w:r w:rsidRPr="00323D91">
              <w:rPr>
                <w:rFonts w:ascii="Eras Medium ITC" w:hAnsi="Eras Medium ITC" w:cs="Eras Medium ITC"/>
                <w:i/>
                <w:iCs/>
              </w:rPr>
              <w:t xml:space="preserve">The Exchange </w:t>
            </w:r>
            <w:r w:rsidRPr="00323D91">
              <w:rPr>
                <w:rFonts w:ascii="Eras Medium ITC" w:hAnsi="Eras Medium ITC" w:cs="Eras Medium ITC"/>
                <w:i/>
                <w:iCs/>
                <w:lang w:eastAsia="ko-KR"/>
              </w:rPr>
              <w:t>Coordinator is</w:t>
            </w:r>
            <w:r w:rsidRPr="00323D91">
              <w:rPr>
                <w:rFonts w:ascii="Eras Medium ITC" w:hAnsi="Eras Medium ITC" w:cs="Eras Medium ITC"/>
                <w:i/>
                <w:iCs/>
              </w:rPr>
              <w:t xml:space="preserve"> responsible for both incoming and outgoing exchange applications.</w:t>
            </w:r>
          </w:p>
        </w:tc>
      </w:tr>
    </w:tbl>
    <w:p w:rsidR="00B2328B" w:rsidRPr="005B4E1A" w:rsidRDefault="00B2328B" w:rsidP="003F01BA">
      <w:pPr>
        <w:spacing w:before="120"/>
        <w:rPr>
          <w:rFonts w:ascii="Corbel" w:hAnsi="Corbel" w:cs="Corbel"/>
          <w:b/>
          <w:bCs/>
          <w:sz w:val="28"/>
          <w:szCs w:val="28"/>
        </w:rPr>
      </w:pPr>
    </w:p>
    <w:p w:rsidR="00B2328B" w:rsidRPr="005B4E1A" w:rsidRDefault="00B2328B" w:rsidP="00E16AE7">
      <w:pPr>
        <w:rPr>
          <w:rFonts w:ascii="Corbel" w:hAnsi="Corbel" w:cs="Corbel"/>
          <w:b/>
          <w:bCs/>
          <w:color w:val="000080"/>
          <w:sz w:val="24"/>
          <w:szCs w:val="24"/>
        </w:rPr>
      </w:pPr>
      <w:r w:rsidRPr="005B4E1A">
        <w:rPr>
          <w:rFonts w:ascii="Corbel" w:hAnsi="Corbel" w:cs="Corbel"/>
          <w:b/>
          <w:bCs/>
          <w:color w:val="000080"/>
          <w:sz w:val="24"/>
          <w:szCs w:val="24"/>
        </w:rPr>
        <w:t xml:space="preserve">Exchange-related information </w:t>
      </w:r>
    </w:p>
    <w:tbl>
      <w:tblPr>
        <w:tblW w:w="10490"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6"/>
        <w:gridCol w:w="7904"/>
      </w:tblGrid>
      <w:tr w:rsidR="00B2328B" w:rsidRPr="00323D91" w:rsidTr="00785697">
        <w:trPr>
          <w:cantSplit/>
        </w:trPr>
        <w:tc>
          <w:tcPr>
            <w:tcW w:w="2586" w:type="dxa"/>
          </w:tcPr>
          <w:p w:rsidR="00B2328B" w:rsidRPr="00323D91" w:rsidRDefault="00B2328B" w:rsidP="003F01BA">
            <w:pPr>
              <w:spacing w:before="120"/>
              <w:rPr>
                <w:rFonts w:ascii="Eras Medium ITC" w:hAnsi="Eras Medium ITC" w:cs="Eras Medium ITC"/>
                <w:b/>
                <w:bCs/>
                <w:i/>
                <w:iCs/>
              </w:rPr>
            </w:pPr>
            <w:r w:rsidRPr="00323D91">
              <w:rPr>
                <w:rFonts w:ascii="Eras Medium ITC" w:hAnsi="Eras Medium ITC" w:cs="Eras Medium ITC"/>
                <w:b/>
                <w:bCs/>
                <w:i/>
                <w:iCs/>
              </w:rPr>
              <w:t>Level of Exchange</w:t>
            </w:r>
          </w:p>
        </w:tc>
        <w:tc>
          <w:tcPr>
            <w:tcW w:w="7904" w:type="dxa"/>
          </w:tcPr>
          <w:p w:rsidR="00B2328B" w:rsidRPr="00323D91" w:rsidRDefault="00B2328B" w:rsidP="00FB6A3E">
            <w:pPr>
              <w:spacing w:before="120"/>
              <w:rPr>
                <w:rFonts w:ascii="Eras Medium ITC" w:hAnsi="Eras Medium ITC" w:cs="Eras Medium ITC"/>
              </w:rPr>
            </w:pPr>
            <w:r w:rsidRPr="00323D91">
              <w:rPr>
                <w:rFonts w:ascii="Eras Medium ITC" w:hAnsi="Eras Medium ITC" w:cs="Eras Medium ITC"/>
              </w:rPr>
              <w:t>Usually undergraduate level courses</w:t>
            </w:r>
            <w:r w:rsidRPr="00323D91">
              <w:rPr>
                <w:rFonts w:ascii="Eras Medium ITC" w:hAnsi="Eras Medium ITC" w:cs="Eras Medium ITC"/>
              </w:rPr>
              <w:br/>
            </w:r>
          </w:p>
        </w:tc>
      </w:tr>
      <w:tr w:rsidR="00B2328B" w:rsidRPr="00323D91" w:rsidTr="00785697">
        <w:trPr>
          <w:cantSplit/>
        </w:trPr>
        <w:tc>
          <w:tcPr>
            <w:tcW w:w="2586" w:type="dxa"/>
          </w:tcPr>
          <w:p w:rsidR="00B2328B" w:rsidRPr="00323D91" w:rsidRDefault="00B2328B" w:rsidP="003F01BA">
            <w:pPr>
              <w:spacing w:before="120"/>
              <w:rPr>
                <w:rFonts w:ascii="Eras Medium ITC" w:hAnsi="Eras Medium ITC" w:cs="Eras Medium ITC"/>
                <w:b/>
                <w:bCs/>
                <w:i/>
                <w:iCs/>
                <w:lang w:eastAsia="ko-KR"/>
              </w:rPr>
            </w:pPr>
            <w:r w:rsidRPr="00323D91">
              <w:rPr>
                <w:rFonts w:ascii="Eras Medium ITC" w:hAnsi="Eras Medium ITC" w:cs="Eras Medium ITC"/>
                <w:b/>
                <w:bCs/>
                <w:i/>
                <w:iCs/>
              </w:rPr>
              <w:t>Duration of Exchange</w:t>
            </w:r>
          </w:p>
          <w:p w:rsidR="00B2328B" w:rsidRPr="00323D91" w:rsidRDefault="00B2328B" w:rsidP="003F01BA">
            <w:pPr>
              <w:spacing w:before="120"/>
              <w:rPr>
                <w:rFonts w:ascii="Eras Medium ITC" w:hAnsi="Eras Medium ITC" w:cs="Eras Medium ITC"/>
                <w:b/>
                <w:bCs/>
                <w:i/>
                <w:iCs/>
                <w:lang w:eastAsia="ko-KR"/>
              </w:rPr>
            </w:pPr>
            <w:r w:rsidRPr="00323D91">
              <w:rPr>
                <w:rFonts w:ascii="Eras Medium ITC" w:hAnsi="Eras Medium ITC" w:cs="Eras Medium ITC"/>
                <w:b/>
                <w:bCs/>
                <w:i/>
                <w:iCs/>
                <w:lang w:eastAsia="ko-KR"/>
              </w:rPr>
              <w:t>(Tentative schedule)</w:t>
            </w:r>
          </w:p>
        </w:tc>
        <w:tc>
          <w:tcPr>
            <w:tcW w:w="7904" w:type="dxa"/>
          </w:tcPr>
          <w:p w:rsidR="00B2328B" w:rsidRPr="00323D91" w:rsidRDefault="00B2328B" w:rsidP="00FB6A3E">
            <w:pPr>
              <w:numPr>
                <w:ins w:id="0" w:author="Unknown"/>
              </w:numPr>
              <w:spacing w:before="120"/>
              <w:rPr>
                <w:rFonts w:ascii="Eras Medium ITC" w:hAnsi="Eras Medium ITC" w:cs="Eras Medium ITC"/>
                <w:b/>
                <w:bCs/>
                <w:lang w:eastAsia="ko-KR"/>
              </w:rPr>
            </w:pPr>
            <w:r w:rsidRPr="00323D91">
              <w:rPr>
                <w:rFonts w:ascii="Eras Medium ITC" w:hAnsi="Eras Medium ITC" w:cs="Eras Medium ITC"/>
                <w:b/>
                <w:bCs/>
              </w:rPr>
              <w:t xml:space="preserve">Semester 1: </w:t>
            </w:r>
            <w:r w:rsidRPr="00323D91">
              <w:rPr>
                <w:rFonts w:ascii="Eras Medium ITC" w:hAnsi="Eras Medium ITC" w:cs="Eras Medium ITC"/>
                <w:b/>
                <w:bCs/>
                <w:lang w:eastAsia="ko-KR"/>
              </w:rPr>
              <w:t>March2– June 17, 2016</w:t>
            </w:r>
          </w:p>
          <w:p w:rsidR="00B2328B" w:rsidRPr="00323D91" w:rsidRDefault="00B2328B" w:rsidP="00FE1BBB">
            <w:pPr>
              <w:spacing w:before="120"/>
              <w:rPr>
                <w:rFonts w:ascii="Eras Medium ITC" w:hAnsi="Eras Medium ITC" w:cs="Eras Medium ITC"/>
                <w:b/>
                <w:bCs/>
                <w:lang w:eastAsia="ko-KR"/>
              </w:rPr>
            </w:pPr>
            <w:r w:rsidRPr="00323D91">
              <w:rPr>
                <w:rFonts w:ascii="Eras Medium ITC" w:hAnsi="Eras Medium ITC" w:cs="Eras Medium ITC"/>
                <w:b/>
                <w:bCs/>
              </w:rPr>
              <w:t xml:space="preserve">Semester 2: </w:t>
            </w:r>
            <w:r w:rsidRPr="00323D91">
              <w:rPr>
                <w:rFonts w:ascii="Eras Medium ITC" w:hAnsi="Eras Medium ITC" w:cs="Eras Medium ITC"/>
                <w:b/>
                <w:bCs/>
                <w:lang w:eastAsia="ko-KR"/>
              </w:rPr>
              <w:t>August29–December 16, 2016</w:t>
            </w:r>
          </w:p>
          <w:p w:rsidR="00B2328B" w:rsidRPr="00323D91" w:rsidRDefault="00B2328B" w:rsidP="00B2328B">
            <w:pPr>
              <w:spacing w:before="120"/>
              <w:ind w:firstLineChars="50" w:firstLine="31680"/>
              <w:rPr>
                <w:rFonts w:ascii="Eras Medium ITC" w:hAnsi="Eras Medium ITC" w:cs="Eras Medium ITC"/>
                <w:b/>
                <w:bCs/>
                <w:lang w:eastAsia="ko-KR"/>
              </w:rPr>
            </w:pPr>
            <w:r w:rsidRPr="00323D91">
              <w:rPr>
                <w:rFonts w:ascii="Eras Medium ITC" w:hAnsi="Eras Medium ITC" w:cs="Eras Medium ITC"/>
                <w:b/>
                <w:bCs/>
                <w:lang w:eastAsia="ko-KR"/>
              </w:rPr>
              <w:t>*Dates may change upon circumstances</w:t>
            </w:r>
          </w:p>
          <w:p w:rsidR="00B2328B" w:rsidRPr="00323D91" w:rsidRDefault="00B2328B" w:rsidP="00FE1BBB">
            <w:pPr>
              <w:spacing w:before="120"/>
              <w:rPr>
                <w:rFonts w:ascii="Eras Medium ITC" w:hAnsi="Eras Medium ITC" w:cs="Eras Medium ITC"/>
                <w:b/>
                <w:bCs/>
                <w:lang w:eastAsia="ko-KR"/>
              </w:rPr>
            </w:pPr>
            <w:r w:rsidRPr="00323D91">
              <w:rPr>
                <w:rFonts w:ascii="Eras Medium ITC" w:hAnsi="Eras Medium ITC" w:cs="Eras Medium ITC"/>
                <w:b/>
                <w:bCs/>
              </w:rPr>
              <w:t xml:space="preserve">Full Year: </w:t>
            </w:r>
            <w:r w:rsidRPr="00323D91">
              <w:rPr>
                <w:rFonts w:ascii="Eras Medium ITC" w:hAnsi="Eras Medium ITC" w:cs="Eras Medium ITC"/>
                <w:b/>
                <w:bCs/>
                <w:lang w:eastAsia="ko-KR"/>
              </w:rPr>
              <w:t xml:space="preserve"> March</w:t>
            </w:r>
            <w:r w:rsidRPr="00323D91">
              <w:rPr>
                <w:rFonts w:ascii="Eras Medium ITC" w:hAnsi="Eras Medium ITC" w:cs="Eras Medium ITC"/>
                <w:b/>
                <w:bCs/>
              </w:rPr>
              <w:t>–</w:t>
            </w:r>
            <w:r w:rsidRPr="00323D91">
              <w:rPr>
                <w:rFonts w:ascii="Eras Medium ITC" w:hAnsi="Eras Medium ITC" w:cs="Eras Medium ITC"/>
                <w:b/>
                <w:bCs/>
                <w:lang w:eastAsia="ko-KR"/>
              </w:rPr>
              <w:t>December</w:t>
            </w:r>
          </w:p>
        </w:tc>
      </w:tr>
      <w:tr w:rsidR="00B2328B" w:rsidRPr="00323D91" w:rsidTr="00785697">
        <w:trPr>
          <w:cantSplit/>
        </w:trPr>
        <w:tc>
          <w:tcPr>
            <w:tcW w:w="2586" w:type="dxa"/>
          </w:tcPr>
          <w:p w:rsidR="00B2328B" w:rsidRPr="00323D91" w:rsidRDefault="00B2328B" w:rsidP="003F01BA">
            <w:pPr>
              <w:spacing w:before="120"/>
              <w:rPr>
                <w:rFonts w:ascii="Eras Medium ITC" w:hAnsi="Eras Medium ITC" w:cs="Eras Medium ITC"/>
                <w:i/>
                <w:iCs/>
              </w:rPr>
            </w:pPr>
            <w:r w:rsidRPr="00323D91">
              <w:rPr>
                <w:rFonts w:ascii="Eras Medium ITC" w:hAnsi="Eras Medium ITC" w:cs="Eras Medium ITC"/>
                <w:b/>
                <w:bCs/>
                <w:i/>
                <w:iCs/>
              </w:rPr>
              <w:t>Language of instruction:</w:t>
            </w:r>
          </w:p>
        </w:tc>
        <w:tc>
          <w:tcPr>
            <w:tcW w:w="7904" w:type="dxa"/>
          </w:tcPr>
          <w:p w:rsidR="00B2328B" w:rsidRPr="00323D91" w:rsidRDefault="00B2328B" w:rsidP="00FB6A3E">
            <w:pPr>
              <w:spacing w:before="120"/>
              <w:rPr>
                <w:rFonts w:ascii="Eras Medium ITC" w:hAnsi="Eras Medium ITC" w:cs="Eras Medium ITC"/>
                <w:b/>
                <w:bCs/>
                <w:lang w:eastAsia="ko-KR"/>
              </w:rPr>
            </w:pPr>
            <w:r w:rsidRPr="00323D91">
              <w:rPr>
                <w:rFonts w:ascii="Eras Medium ITC" w:hAnsi="Eras Medium ITC" w:cs="Eras Medium ITC"/>
              </w:rPr>
              <w:t>English</w:t>
            </w:r>
          </w:p>
        </w:tc>
      </w:tr>
      <w:tr w:rsidR="00B2328B" w:rsidRPr="00323D91" w:rsidTr="00785697">
        <w:trPr>
          <w:cantSplit/>
          <w:trHeight w:val="3695"/>
        </w:trPr>
        <w:tc>
          <w:tcPr>
            <w:tcW w:w="2586" w:type="dxa"/>
          </w:tcPr>
          <w:p w:rsidR="00B2328B" w:rsidRPr="00323D91" w:rsidRDefault="00B2328B" w:rsidP="003F01BA">
            <w:pPr>
              <w:spacing w:before="120"/>
              <w:rPr>
                <w:rFonts w:ascii="Eras Medium ITC" w:hAnsi="Eras Medium ITC" w:cs="Eras Medium ITC"/>
                <w:b/>
                <w:bCs/>
                <w:i/>
                <w:iCs/>
                <w:lang w:eastAsia="ko-KR"/>
              </w:rPr>
            </w:pPr>
            <w:r w:rsidRPr="00323D91">
              <w:rPr>
                <w:rFonts w:ascii="Eras Medium ITC" w:hAnsi="Eras Medium ITC" w:cs="Eras Medium ITC"/>
                <w:b/>
                <w:bCs/>
                <w:i/>
                <w:iCs/>
              </w:rPr>
              <w:t>Application procedure</w:t>
            </w:r>
          </w:p>
          <w:p w:rsidR="00B2328B" w:rsidRPr="00323D91" w:rsidRDefault="00B2328B" w:rsidP="003F01BA">
            <w:pPr>
              <w:spacing w:before="120"/>
              <w:rPr>
                <w:rFonts w:ascii="Eras Medium ITC" w:hAnsi="Eras Medium ITC" w:cs="Eras Medium ITC"/>
                <w:b/>
                <w:bCs/>
                <w:i/>
                <w:iCs/>
                <w:lang w:eastAsia="ko-KR"/>
              </w:rPr>
            </w:pPr>
          </w:p>
        </w:tc>
        <w:tc>
          <w:tcPr>
            <w:tcW w:w="7904" w:type="dxa"/>
          </w:tcPr>
          <w:p w:rsidR="00B2328B" w:rsidRPr="00323D91" w:rsidRDefault="00B2328B" w:rsidP="00345C31">
            <w:pPr>
              <w:spacing w:before="120"/>
              <w:rPr>
                <w:rFonts w:ascii="Eras Medium ITC" w:hAnsi="Eras Medium ITC" w:cs="Eras Medium ITC"/>
                <w:lang w:eastAsia="ko-KR"/>
              </w:rPr>
            </w:pPr>
            <w:r w:rsidRPr="00323D91">
              <w:rPr>
                <w:rFonts w:ascii="Eras Medium ITC" w:hAnsi="Eras Medium ITC" w:cs="Eras Medium ITC"/>
              </w:rPr>
              <w:t>Application form</w:t>
            </w:r>
            <w:r w:rsidRPr="00323D91">
              <w:rPr>
                <w:rFonts w:ascii="Eras Medium ITC" w:hAnsi="Eras Medium ITC" w:cs="Eras Medium ITC"/>
                <w:lang w:eastAsia="ko-KR"/>
              </w:rPr>
              <w:t>s</w:t>
            </w:r>
            <w:r w:rsidRPr="00323D91">
              <w:rPr>
                <w:rFonts w:ascii="Eras Medium ITC" w:hAnsi="Eras Medium ITC" w:cs="Eras Medium ITC"/>
              </w:rPr>
              <w:t xml:space="preserve"> and guidance notes are available from </w:t>
            </w:r>
            <w:r w:rsidRPr="00323D91">
              <w:rPr>
                <w:rFonts w:ascii="Eras Medium ITC" w:hAnsi="Eras Medium ITC" w:cs="Eras Medium ITC"/>
              </w:rPr>
              <w:br/>
            </w:r>
            <w:hyperlink r:id="rId11" w:history="1">
              <w:r w:rsidRPr="00323D91">
                <w:rPr>
                  <w:rStyle w:val="Hyperlink"/>
                  <w:rFonts w:ascii="Eras Medium ITC" w:hAnsi="Eras Medium ITC" w:cs="Eras Medium ITC"/>
                  <w:lang w:eastAsia="ko-KR"/>
                </w:rPr>
                <w:t>http://uic.unist.ac.kr</w:t>
              </w:r>
            </w:hyperlink>
            <w:r w:rsidRPr="00323D91">
              <w:rPr>
                <w:rFonts w:ascii="Eras Medium ITC" w:hAnsi="Eras Medium ITC" w:cs="Eras Medium ITC"/>
                <w:lang w:eastAsia="ko-KR"/>
              </w:rPr>
              <w:t xml:space="preserve"> (Study at UNIST – Exchange Program)</w:t>
            </w:r>
          </w:p>
          <w:p w:rsidR="00B2328B" w:rsidRPr="00323D91" w:rsidRDefault="00B2328B" w:rsidP="0095727F">
            <w:pPr>
              <w:numPr>
                <w:ilvl w:val="0"/>
                <w:numId w:val="13"/>
              </w:numPr>
              <w:spacing w:before="120"/>
              <w:jc w:val="both"/>
              <w:rPr>
                <w:rFonts w:ascii="Eras Medium ITC" w:hAnsi="Eras Medium ITC" w:cs="Eras Medium ITC"/>
                <w:lang w:val="en-US"/>
              </w:rPr>
            </w:pPr>
            <w:r w:rsidRPr="00323D91">
              <w:rPr>
                <w:rFonts w:ascii="Eras Medium ITC" w:hAnsi="Eras Medium ITC" w:cs="Eras Medium ITC"/>
                <w:lang w:val="en-US"/>
              </w:rPr>
              <w:t>At UNIST, UNIST International Center serves as the primary coordinating unit, and all questions about the application process for exchange students should be directed to our office. Before contacting us, we recommend that you first consult with the exchange coordinator at your home university.</w:t>
            </w:r>
          </w:p>
          <w:p w:rsidR="00B2328B" w:rsidRPr="00323D91" w:rsidRDefault="00B2328B" w:rsidP="0095727F">
            <w:pPr>
              <w:numPr>
                <w:ilvl w:val="0"/>
                <w:numId w:val="13"/>
              </w:numPr>
              <w:spacing w:before="120"/>
              <w:jc w:val="both"/>
              <w:rPr>
                <w:rFonts w:ascii="Eras Medium ITC" w:hAnsi="Eras Medium ITC" w:cs="Eras Medium ITC"/>
                <w:lang w:val="en-US"/>
              </w:rPr>
            </w:pPr>
            <w:r w:rsidRPr="00323D91">
              <w:rPr>
                <w:rFonts w:ascii="Eras Medium ITC" w:hAnsi="Eras Medium ITC" w:cs="Eras Medium ITC"/>
                <w:lang w:val="en-US"/>
              </w:rPr>
              <w:t xml:space="preserve">The </w:t>
            </w:r>
            <w:r w:rsidRPr="00323D91">
              <w:rPr>
                <w:rFonts w:ascii="Eras Medium ITC" w:hAnsi="Eras Medium ITC" w:cs="Eras Medium ITC"/>
                <w:lang w:val="en-US" w:eastAsia="ko-KR"/>
              </w:rPr>
              <w:t>required</w:t>
            </w:r>
            <w:r w:rsidRPr="00323D91">
              <w:rPr>
                <w:rFonts w:ascii="Eras Medium ITC" w:hAnsi="Eras Medium ITC" w:cs="Eras Medium ITC"/>
                <w:lang w:val="en-US"/>
              </w:rPr>
              <w:t xml:space="preserve"> documents make up the application for applying to the exchange program at </w:t>
            </w:r>
            <w:r w:rsidRPr="00323D91">
              <w:rPr>
                <w:rFonts w:ascii="Eras Medium ITC" w:hAnsi="Eras Medium ITC" w:cs="Eras Medium ITC"/>
                <w:lang w:val="en-US" w:eastAsia="ko-KR"/>
              </w:rPr>
              <w:t>UNIST</w:t>
            </w:r>
            <w:r w:rsidRPr="00323D91">
              <w:rPr>
                <w:rFonts w:ascii="Eras Medium ITC" w:hAnsi="Eras Medium ITC" w:cs="Eras Medium ITC"/>
                <w:lang w:val="en-US"/>
              </w:rPr>
              <w:t>. You should submit these materials to the designated exchange coordinator at your home institution.</w:t>
            </w:r>
          </w:p>
          <w:p w:rsidR="00B2328B" w:rsidRPr="00323D91" w:rsidRDefault="00B2328B" w:rsidP="00F635CD">
            <w:pPr>
              <w:numPr>
                <w:ilvl w:val="0"/>
                <w:numId w:val="15"/>
              </w:numPr>
              <w:spacing w:before="120"/>
              <w:jc w:val="both"/>
              <w:rPr>
                <w:rFonts w:ascii="Eras Medium ITC" w:hAnsi="Eras Medium ITC" w:cs="Eras Medium ITC"/>
                <w:lang w:val="en-US"/>
              </w:rPr>
            </w:pPr>
            <w:r w:rsidRPr="00323D91">
              <w:rPr>
                <w:rFonts w:ascii="Eras Medium ITC" w:hAnsi="Eras Medium ITC" w:cs="Eras Medium ITC"/>
                <w:lang w:val="en-US"/>
              </w:rPr>
              <w:t>Your university's exchange coordinator must first review the materials, and send them to the address at the top of this fact sheet. Once we receive your application, your final admission to UNIST will be determined by either the undergraduate or graduate school office.</w:t>
            </w:r>
          </w:p>
        </w:tc>
      </w:tr>
      <w:tr w:rsidR="00B2328B" w:rsidRPr="00323D91" w:rsidTr="00785697">
        <w:trPr>
          <w:cantSplit/>
        </w:trPr>
        <w:tc>
          <w:tcPr>
            <w:tcW w:w="2586" w:type="dxa"/>
          </w:tcPr>
          <w:p w:rsidR="00B2328B" w:rsidRPr="00323D91" w:rsidRDefault="00B2328B" w:rsidP="003F01BA">
            <w:pPr>
              <w:spacing w:before="120"/>
              <w:rPr>
                <w:rFonts w:ascii="Eras Medium ITC" w:hAnsi="Eras Medium ITC" w:cs="Eras Medium ITC"/>
                <w:b/>
                <w:bCs/>
                <w:i/>
                <w:iCs/>
              </w:rPr>
            </w:pPr>
            <w:r w:rsidRPr="00323D91">
              <w:rPr>
                <w:rFonts w:ascii="Eras Medium ITC" w:hAnsi="Eras Medium ITC" w:cs="Eras Medium ITC"/>
                <w:b/>
                <w:bCs/>
                <w:i/>
                <w:iCs/>
                <w:lang w:eastAsia="ko-KR"/>
              </w:rPr>
              <w:t>Required Documents</w:t>
            </w:r>
          </w:p>
        </w:tc>
        <w:tc>
          <w:tcPr>
            <w:tcW w:w="7904" w:type="dxa"/>
          </w:tcPr>
          <w:p w:rsidR="00B2328B" w:rsidRPr="00323D91" w:rsidRDefault="00B2328B" w:rsidP="00F635CD">
            <w:pPr>
              <w:pStyle w:val="ListParagraph"/>
              <w:numPr>
                <w:ilvl w:val="0"/>
                <w:numId w:val="14"/>
              </w:numPr>
              <w:spacing w:before="120" w:line="160" w:lineRule="exact"/>
              <w:ind w:leftChars="0"/>
              <w:rPr>
                <w:rFonts w:ascii="Eras Medium ITC" w:hAnsi="Eras Medium ITC" w:cs="Eras Medium ITC"/>
                <w:lang w:val="en-US"/>
              </w:rPr>
            </w:pPr>
            <w:r w:rsidRPr="00323D91">
              <w:rPr>
                <w:rFonts w:ascii="Eras Medium ITC" w:hAnsi="Eras Medium ITC" w:cs="Eras Medium ITC"/>
                <w:lang w:val="en-US"/>
              </w:rPr>
              <w:t>Certificate of Studentship</w:t>
            </w:r>
          </w:p>
          <w:p w:rsidR="00B2328B" w:rsidRPr="00323D91" w:rsidRDefault="00B2328B" w:rsidP="00F635CD">
            <w:pPr>
              <w:numPr>
                <w:ilvl w:val="0"/>
                <w:numId w:val="14"/>
              </w:numPr>
              <w:spacing w:before="120" w:line="160" w:lineRule="exact"/>
              <w:ind w:left="714" w:hanging="357"/>
              <w:rPr>
                <w:rFonts w:ascii="Eras Medium ITC" w:hAnsi="Eras Medium ITC" w:cs="Eras Medium ITC"/>
                <w:lang w:val="en-US"/>
              </w:rPr>
            </w:pPr>
            <w:r w:rsidRPr="00323D91">
              <w:rPr>
                <w:rFonts w:ascii="Eras Medium ITC" w:hAnsi="Eras Medium ITC" w:cs="Eras Medium ITC"/>
                <w:lang w:val="en-US"/>
              </w:rPr>
              <w:t>Copy of Passport</w:t>
            </w:r>
          </w:p>
          <w:p w:rsidR="00B2328B" w:rsidRPr="00323D91" w:rsidRDefault="00B2328B" w:rsidP="00F635CD">
            <w:pPr>
              <w:numPr>
                <w:ilvl w:val="0"/>
                <w:numId w:val="14"/>
              </w:numPr>
              <w:spacing w:before="120" w:line="160" w:lineRule="exact"/>
              <w:ind w:left="714" w:hanging="357"/>
              <w:rPr>
                <w:rFonts w:ascii="Eras Medium ITC" w:hAnsi="Eras Medium ITC" w:cs="Eras Medium ITC"/>
                <w:lang w:val="en-US"/>
              </w:rPr>
            </w:pPr>
            <w:r w:rsidRPr="00323D91">
              <w:rPr>
                <w:rFonts w:ascii="Eras Medium ITC" w:hAnsi="Eras Medium ITC" w:cs="Eras Medium ITC"/>
                <w:lang w:val="en-US"/>
              </w:rPr>
              <w:t>Recommendation Letters from Professors</w:t>
            </w:r>
          </w:p>
          <w:p w:rsidR="00B2328B" w:rsidRPr="00323D91" w:rsidRDefault="00B2328B" w:rsidP="00F635CD">
            <w:pPr>
              <w:numPr>
                <w:ilvl w:val="0"/>
                <w:numId w:val="14"/>
              </w:numPr>
              <w:spacing w:before="120" w:line="160" w:lineRule="exact"/>
              <w:ind w:left="714" w:hanging="357"/>
              <w:rPr>
                <w:rFonts w:ascii="Eras Medium ITC" w:hAnsi="Eras Medium ITC" w:cs="Eras Medium ITC"/>
                <w:lang w:val="en-US"/>
              </w:rPr>
            </w:pPr>
            <w:r w:rsidRPr="00323D91">
              <w:rPr>
                <w:rFonts w:ascii="Eras Medium ITC" w:hAnsi="Eras Medium ITC" w:cs="Eras Medium ITC"/>
                <w:lang w:val="en-US"/>
              </w:rPr>
              <w:t>Official Transcript</w:t>
            </w:r>
          </w:p>
          <w:p w:rsidR="00B2328B" w:rsidRPr="00323D91" w:rsidRDefault="00B2328B" w:rsidP="00F635CD">
            <w:pPr>
              <w:numPr>
                <w:ilvl w:val="0"/>
                <w:numId w:val="14"/>
              </w:numPr>
              <w:spacing w:before="120" w:line="160" w:lineRule="exact"/>
              <w:ind w:left="714" w:hanging="357"/>
              <w:rPr>
                <w:rFonts w:ascii="Eras Medium ITC" w:hAnsi="Eras Medium ITC" w:cs="Eras Medium ITC"/>
                <w:lang w:val="en-US"/>
              </w:rPr>
            </w:pPr>
            <w:r w:rsidRPr="00323D91">
              <w:rPr>
                <w:rFonts w:ascii="Eras Medium ITC" w:hAnsi="Eras Medium ITC" w:cs="Eras Medium ITC"/>
                <w:lang w:val="en-US"/>
              </w:rPr>
              <w:t>Curriculum Vitae</w:t>
            </w:r>
          </w:p>
          <w:p w:rsidR="00B2328B" w:rsidRPr="00323D91" w:rsidRDefault="00B2328B" w:rsidP="00F635CD">
            <w:pPr>
              <w:numPr>
                <w:ilvl w:val="0"/>
                <w:numId w:val="14"/>
              </w:numPr>
              <w:spacing w:before="120" w:line="160" w:lineRule="exact"/>
              <w:ind w:left="714" w:hanging="357"/>
              <w:rPr>
                <w:rFonts w:ascii="Eras Medium ITC" w:hAnsi="Eras Medium ITC" w:cs="Eras Medium ITC"/>
                <w:lang w:val="en-US"/>
              </w:rPr>
            </w:pPr>
            <w:r w:rsidRPr="00323D91">
              <w:rPr>
                <w:rFonts w:ascii="Eras Medium ITC" w:hAnsi="Eras Medium ITC" w:cs="Eras Medium ITC"/>
                <w:lang w:val="en-US"/>
              </w:rPr>
              <w:t>Application Form</w:t>
            </w:r>
          </w:p>
        </w:tc>
      </w:tr>
      <w:tr w:rsidR="00B2328B" w:rsidRPr="00323D91" w:rsidTr="00785697">
        <w:trPr>
          <w:cantSplit/>
        </w:trPr>
        <w:tc>
          <w:tcPr>
            <w:tcW w:w="2586" w:type="dxa"/>
          </w:tcPr>
          <w:p w:rsidR="00B2328B" w:rsidRPr="00323D91" w:rsidRDefault="00B2328B" w:rsidP="003F01BA">
            <w:pPr>
              <w:spacing w:before="120"/>
              <w:rPr>
                <w:rFonts w:ascii="Eras Medium ITC" w:hAnsi="Eras Medium ITC" w:cs="Eras Medium ITC"/>
                <w:b/>
                <w:bCs/>
                <w:i/>
                <w:iCs/>
              </w:rPr>
            </w:pPr>
            <w:r w:rsidRPr="00323D91">
              <w:rPr>
                <w:rFonts w:ascii="Eras Medium ITC" w:hAnsi="Eras Medium ITC" w:cs="Eras Medium ITC"/>
                <w:b/>
                <w:bCs/>
                <w:i/>
                <w:iCs/>
              </w:rPr>
              <w:t>Courses Available to exchange students</w:t>
            </w:r>
          </w:p>
        </w:tc>
        <w:tc>
          <w:tcPr>
            <w:tcW w:w="7904" w:type="dxa"/>
          </w:tcPr>
          <w:p w:rsidR="00B2328B" w:rsidRPr="00323D91" w:rsidRDefault="00B2328B" w:rsidP="006D755F">
            <w:pPr>
              <w:spacing w:before="120"/>
              <w:jc w:val="both"/>
              <w:rPr>
                <w:rFonts w:ascii="Eras Medium ITC" w:hAnsi="Eras Medium ITC" w:cs="Eras Medium ITC"/>
              </w:rPr>
            </w:pPr>
            <w:r w:rsidRPr="00323D91">
              <w:rPr>
                <w:rFonts w:ascii="Eras Medium ITC" w:hAnsi="Eras Medium ITC" w:cs="Eras Medium ITC"/>
                <w:lang w:eastAsia="ko-KR"/>
              </w:rPr>
              <w:t>All classes offered by 9 schools* are conducted in English, which are open to all international exchange students. Please see our</w:t>
            </w:r>
            <w:r w:rsidRPr="00323D91">
              <w:rPr>
                <w:rFonts w:ascii="Eras Medium ITC" w:hAnsi="Eras Medium ITC" w:cs="Eras Medium ITC"/>
                <w:lang w:val="en-US" w:eastAsia="ko-KR"/>
              </w:rPr>
              <w:t>course catalog(</w:t>
            </w:r>
            <w:bookmarkStart w:id="1" w:name="OLE_LINK1"/>
            <w:r w:rsidRPr="00323D91">
              <w:rPr>
                <w:rFonts w:ascii="Eras Medium ITC" w:hAnsi="Eras Medium ITC" w:cs="Eras Medium ITC"/>
                <w:lang w:val="en-US" w:eastAsia="ko-KR"/>
              </w:rPr>
              <w:fldChar w:fldCharType="begin"/>
            </w:r>
            <w:r w:rsidRPr="00323D91">
              <w:rPr>
                <w:rFonts w:ascii="Eras Medium ITC" w:hAnsi="Eras Medium ITC" w:cs="Eras Medium ITC"/>
                <w:lang w:val="en-US" w:eastAsia="ko-KR"/>
              </w:rPr>
              <w:instrText xml:space="preserve"> HYPERLINK "http://unist.ac.kr" </w:instrText>
            </w:r>
            <w:r w:rsidRPr="00785697">
              <w:rPr>
                <w:rFonts w:ascii="Eras Medium ITC" w:hAnsi="Eras Medium ITC" w:cs="Eras Medium ITC"/>
                <w:lang w:val="en-US" w:eastAsia="ko-KR"/>
              </w:rPr>
            </w:r>
            <w:r w:rsidRPr="00323D91">
              <w:rPr>
                <w:rFonts w:ascii="Eras Medium ITC" w:hAnsi="Eras Medium ITC" w:cs="Eras Medium ITC"/>
                <w:lang w:val="en-US" w:eastAsia="ko-KR"/>
              </w:rPr>
              <w:fldChar w:fldCharType="separate"/>
            </w:r>
            <w:r w:rsidRPr="00323D91">
              <w:rPr>
                <w:rStyle w:val="Hyperlink"/>
                <w:rFonts w:ascii="Eras Medium ITC" w:hAnsi="Eras Medium ITC" w:cs="Eras Medium ITC"/>
                <w:lang w:val="en-US" w:eastAsia="ko-KR"/>
              </w:rPr>
              <w:t>http://unist.ac.kr</w:t>
            </w:r>
            <w:r w:rsidRPr="00323D91">
              <w:rPr>
                <w:rFonts w:ascii="Eras Medium ITC" w:hAnsi="Eras Medium ITC" w:cs="Eras Medium ITC"/>
                <w:lang w:val="en-US" w:eastAsia="ko-KR"/>
              </w:rPr>
              <w:fldChar w:fldCharType="end"/>
            </w:r>
            <w:r w:rsidRPr="00323D91">
              <w:rPr>
                <w:rFonts w:ascii="Eras Medium ITC" w:hAnsi="Eras Medium ITC" w:cs="Eras Medium ITC"/>
                <w:lang w:val="en-US" w:eastAsia="ko-KR"/>
              </w:rPr>
              <w:t>– Campus life – Academics</w:t>
            </w:r>
            <w:bookmarkEnd w:id="1"/>
            <w:r w:rsidRPr="00323D91">
              <w:rPr>
                <w:rFonts w:ascii="Eras Medium ITC" w:hAnsi="Eras Medium ITC" w:cs="Eras Medium ITC"/>
                <w:lang w:val="en-US" w:eastAsia="ko-KR"/>
              </w:rPr>
              <w:t>)</w:t>
            </w:r>
            <w:r w:rsidRPr="00323D91">
              <w:rPr>
                <w:rFonts w:ascii="Eras Medium ITC" w:hAnsi="Eras Medium ITC" w:cs="Eras Medium ITC"/>
              </w:rPr>
              <w:t xml:space="preserve">for details of classes running. </w:t>
            </w:r>
          </w:p>
          <w:p w:rsidR="00B2328B" w:rsidRPr="00323D91" w:rsidRDefault="00B2328B" w:rsidP="00035E78">
            <w:pPr>
              <w:spacing w:before="120"/>
              <w:rPr>
                <w:rFonts w:ascii="Eras Medium ITC" w:hAnsi="Eras Medium ITC" w:cs="Eras Medium ITC"/>
                <w:lang w:eastAsia="ko-KR"/>
              </w:rPr>
            </w:pPr>
            <w:r w:rsidRPr="00323D91">
              <w:rPr>
                <w:rFonts w:ascii="Eras Medium ITC" w:hAnsi="Eras Medium ITC" w:cs="Eras Medium ITC"/>
              </w:rPr>
              <w:t xml:space="preserve">Students at </w:t>
            </w:r>
            <w:r w:rsidRPr="00323D91">
              <w:rPr>
                <w:rFonts w:ascii="Eras Medium ITC" w:hAnsi="Eras Medium ITC" w:cs="Eras Medium ITC"/>
                <w:lang w:eastAsia="ko-KR"/>
              </w:rPr>
              <w:t xml:space="preserve">UNIST </w:t>
            </w:r>
            <w:r w:rsidRPr="00323D91">
              <w:rPr>
                <w:rFonts w:ascii="Eras Medium ITC" w:hAnsi="Eras Medium ITC" w:cs="Eras Medium ITC"/>
              </w:rPr>
              <w:t xml:space="preserve">take classes amounting to </w:t>
            </w:r>
            <w:r w:rsidRPr="00323D91">
              <w:rPr>
                <w:rFonts w:ascii="Eras Medium ITC" w:hAnsi="Eras Medium ITC" w:cs="Eras Medium ITC"/>
                <w:lang w:eastAsia="ko-KR"/>
              </w:rPr>
              <w:t>15~18</w:t>
            </w:r>
            <w:r w:rsidRPr="00323D91">
              <w:rPr>
                <w:rFonts w:ascii="Eras Medium ITC" w:hAnsi="Eras Medium ITC" w:cs="Eras Medium ITC"/>
              </w:rPr>
              <w:t xml:space="preserve"> credits per </w:t>
            </w:r>
            <w:r w:rsidRPr="00323D91">
              <w:rPr>
                <w:rFonts w:ascii="Eras Medium ITC" w:hAnsi="Eras Medium ITC" w:cs="Eras Medium ITC"/>
                <w:lang w:eastAsia="ko-KR"/>
              </w:rPr>
              <w:t>term</w:t>
            </w:r>
            <w:r w:rsidRPr="00323D91">
              <w:rPr>
                <w:rFonts w:ascii="Eras Medium ITC" w:hAnsi="Eras Medium ITC" w:cs="Eras Medium ITC"/>
              </w:rPr>
              <w:t xml:space="preserve">. This usually equates to </w:t>
            </w:r>
            <w:r w:rsidRPr="00323D91">
              <w:rPr>
                <w:rFonts w:ascii="Eras Medium ITC" w:hAnsi="Eras Medium ITC" w:cs="Eras Medium ITC"/>
                <w:lang w:eastAsia="ko-KR"/>
              </w:rPr>
              <w:t>5~6</w:t>
            </w:r>
            <w:r w:rsidRPr="00323D91">
              <w:rPr>
                <w:rFonts w:ascii="Eras Medium ITC" w:hAnsi="Eras Medium ITC" w:cs="Eras Medium ITC"/>
              </w:rPr>
              <w:t xml:space="preserve"> classes per</w:t>
            </w:r>
            <w:r w:rsidRPr="00323D91">
              <w:rPr>
                <w:rFonts w:ascii="Eras Medium ITC" w:hAnsi="Eras Medium ITC" w:cs="Eras Medium ITC"/>
                <w:lang w:eastAsia="ko-KR"/>
              </w:rPr>
              <w:t xml:space="preserve"> term</w:t>
            </w:r>
            <w:r w:rsidRPr="00323D91">
              <w:rPr>
                <w:rFonts w:ascii="Eras Medium ITC" w:hAnsi="Eras Medium ITC" w:cs="Eras Medium ITC"/>
              </w:rPr>
              <w:t xml:space="preserve">. Students coming for a full academic year should choose classes totalling </w:t>
            </w:r>
            <w:r w:rsidRPr="00323D91">
              <w:rPr>
                <w:rFonts w:ascii="Eras Medium ITC" w:hAnsi="Eras Medium ITC" w:cs="Eras Medium ITC"/>
                <w:lang w:eastAsia="ko-KR"/>
              </w:rPr>
              <w:t>36c</w:t>
            </w:r>
            <w:r w:rsidRPr="00323D91">
              <w:rPr>
                <w:rFonts w:ascii="Eras Medium ITC" w:hAnsi="Eras Medium ITC" w:cs="Eras Medium ITC"/>
              </w:rPr>
              <w:t>redits</w:t>
            </w:r>
            <w:r w:rsidRPr="00323D91">
              <w:rPr>
                <w:rFonts w:ascii="Eras Medium ITC" w:hAnsi="Eras Medium ITC" w:cs="Eras Medium ITC"/>
                <w:lang w:eastAsia="ko-KR"/>
              </w:rPr>
              <w:t>.</w:t>
            </w:r>
          </w:p>
          <w:p w:rsidR="00B2328B" w:rsidRPr="00323D91" w:rsidRDefault="00B2328B" w:rsidP="00FB6A3E">
            <w:pPr>
              <w:spacing w:before="120"/>
              <w:rPr>
                <w:rFonts w:ascii="Eras Medium ITC" w:hAnsi="Eras Medium ITC" w:cs="Eras Medium ITC"/>
                <w:b/>
                <w:bCs/>
                <w:lang w:eastAsia="ko-KR"/>
              </w:rPr>
            </w:pPr>
            <w:r w:rsidRPr="00323D91">
              <w:rPr>
                <w:rFonts w:ascii="Eras Medium ITC" w:hAnsi="Eras Medium ITC" w:cs="Eras Medium ITC"/>
              </w:rPr>
              <w:t xml:space="preserve">Students should select a provisional list of classes that they are interested in taking at </w:t>
            </w:r>
            <w:r w:rsidRPr="00323D91">
              <w:rPr>
                <w:rFonts w:ascii="Eras Medium ITC" w:hAnsi="Eras Medium ITC" w:cs="Eras Medium ITC"/>
                <w:lang w:eastAsia="ko-KR"/>
              </w:rPr>
              <w:t>UNIST</w:t>
            </w:r>
            <w:r w:rsidRPr="00323D91">
              <w:rPr>
                <w:rFonts w:ascii="Eras Medium ITC" w:hAnsi="Eras Medium ITC" w:cs="Eras Medium ITC"/>
              </w:rPr>
              <w:t xml:space="preserve">. Classes should be listed in order of preference and students should mark any compulsory classes with an asterisk. </w:t>
            </w:r>
            <w:r w:rsidRPr="00323D91">
              <w:rPr>
                <w:rFonts w:ascii="Eras Medium ITC" w:hAnsi="Eras Medium ITC" w:cs="Eras Medium ITC"/>
                <w:b/>
                <w:bCs/>
              </w:rPr>
              <w:t xml:space="preserve">Applicants will finalise their curriculum upon arrival after </w:t>
            </w:r>
            <w:r w:rsidRPr="00323D91">
              <w:rPr>
                <w:rFonts w:ascii="Eras Medium ITC" w:hAnsi="Eras Medium ITC" w:cs="Eras Medium ITC"/>
                <w:b/>
                <w:bCs/>
                <w:lang w:eastAsia="ko-KR"/>
              </w:rPr>
              <w:t>talking</w:t>
            </w:r>
            <w:r w:rsidRPr="00323D91">
              <w:rPr>
                <w:rFonts w:ascii="Eras Medium ITC" w:hAnsi="Eras Medium ITC" w:cs="Eras Medium ITC"/>
                <w:b/>
                <w:bCs/>
              </w:rPr>
              <w:t xml:space="preserve"> with an academic adviser. </w:t>
            </w:r>
          </w:p>
          <w:p w:rsidR="00B2328B" w:rsidRPr="00323D91" w:rsidRDefault="00B2328B" w:rsidP="00850BE7">
            <w:pPr>
              <w:spacing w:before="120" w:line="160" w:lineRule="exact"/>
              <w:rPr>
                <w:rFonts w:ascii="Eras Medium ITC" w:hAnsi="Eras Medium ITC" w:cs="Eras Medium ITC"/>
                <w:lang w:val="en-US" w:eastAsia="ko-KR"/>
              </w:rPr>
            </w:pPr>
            <w:r w:rsidRPr="00323D91">
              <w:rPr>
                <w:rFonts w:ascii="Eras Medium ITC" w:hAnsi="Eras Medium ITC" w:cs="Eras Medium ITC"/>
                <w:b/>
                <w:bCs/>
                <w:lang w:eastAsia="ko-KR"/>
              </w:rPr>
              <w:t xml:space="preserve">* </w:t>
            </w:r>
            <w:r w:rsidRPr="00323D91">
              <w:rPr>
                <w:rFonts w:ascii="Eras Medium ITC" w:hAnsi="Eras Medium ITC" w:cs="Eras Medium ITC"/>
                <w:lang w:val="en-US" w:eastAsia="ko-KR"/>
              </w:rPr>
              <w:t>Electrical, Electronicand Computer Engineering</w:t>
            </w:r>
          </w:p>
          <w:p w:rsidR="00B2328B" w:rsidRPr="00323D91" w:rsidRDefault="00B2328B" w:rsidP="00B2328B">
            <w:pPr>
              <w:spacing w:before="120" w:line="160" w:lineRule="exact"/>
              <w:ind w:firstLineChars="50" w:firstLine="31680"/>
              <w:rPr>
                <w:rFonts w:ascii="Eras Medium ITC" w:hAnsi="Eras Medium ITC" w:cs="Eras Medium ITC"/>
                <w:lang w:val="en-US" w:eastAsia="ko-KR"/>
              </w:rPr>
            </w:pPr>
            <w:r w:rsidRPr="00323D91">
              <w:rPr>
                <w:rFonts w:ascii="Eras Medium ITC" w:hAnsi="Eras Medium ITC" w:cs="Eras Medium ITC"/>
                <w:lang w:val="en-US" w:eastAsia="ko-KR"/>
              </w:rPr>
              <w:t>Mechanical andNuclear Engineering</w:t>
            </w:r>
          </w:p>
          <w:p w:rsidR="00B2328B" w:rsidRPr="00323D91" w:rsidRDefault="00B2328B" w:rsidP="00B2328B">
            <w:pPr>
              <w:spacing w:before="120" w:line="160" w:lineRule="exact"/>
              <w:ind w:firstLineChars="50" w:firstLine="31680"/>
              <w:rPr>
                <w:rFonts w:ascii="Eras Medium ITC" w:hAnsi="Eras Medium ITC" w:cs="Eras Medium ITC"/>
                <w:lang w:val="en-US" w:eastAsia="ko-KR"/>
              </w:rPr>
            </w:pPr>
            <w:r w:rsidRPr="00323D91">
              <w:rPr>
                <w:rFonts w:ascii="Eras Medium ITC" w:hAnsi="Eras Medium ITC" w:cs="Eras Medium ITC"/>
                <w:lang w:val="en-US" w:eastAsia="ko-KR"/>
              </w:rPr>
              <w:t>Life Science</w:t>
            </w:r>
          </w:p>
          <w:p w:rsidR="00B2328B" w:rsidRPr="00323D91" w:rsidRDefault="00B2328B" w:rsidP="00B2328B">
            <w:pPr>
              <w:spacing w:before="120" w:line="160" w:lineRule="exact"/>
              <w:ind w:firstLineChars="50" w:firstLine="31680"/>
              <w:rPr>
                <w:rFonts w:ascii="Eras Medium ITC" w:hAnsi="Eras Medium ITC" w:cs="Eras Medium ITC"/>
                <w:lang w:val="en-US" w:eastAsia="ko-KR"/>
              </w:rPr>
            </w:pPr>
            <w:r w:rsidRPr="00323D91">
              <w:rPr>
                <w:rFonts w:ascii="Eras Medium ITC" w:hAnsi="Eras Medium ITC" w:cs="Eras Medium ITC"/>
                <w:lang w:val="en-US" w:eastAsia="ko-KR"/>
              </w:rPr>
              <w:t>Design and Human Engineering</w:t>
            </w:r>
          </w:p>
          <w:p w:rsidR="00B2328B" w:rsidRPr="00323D91" w:rsidRDefault="00B2328B" w:rsidP="00B2328B">
            <w:pPr>
              <w:spacing w:before="120" w:line="160" w:lineRule="exact"/>
              <w:ind w:firstLineChars="50" w:firstLine="31680"/>
              <w:rPr>
                <w:rFonts w:ascii="Eras Medium ITC" w:hAnsi="Eras Medium ITC" w:cs="Eras Medium ITC"/>
                <w:lang w:val="en-US" w:eastAsia="ko-KR"/>
              </w:rPr>
            </w:pPr>
            <w:r w:rsidRPr="00323D91">
              <w:rPr>
                <w:rFonts w:ascii="Eras Medium ITC" w:hAnsi="Eras Medium ITC" w:cs="Eras Medium ITC"/>
                <w:lang w:val="en-US" w:eastAsia="ko-KR"/>
              </w:rPr>
              <w:t>Urban and EnvironmentalEngineering</w:t>
            </w:r>
          </w:p>
          <w:p w:rsidR="00B2328B" w:rsidRPr="00323D91" w:rsidRDefault="00B2328B" w:rsidP="00B2328B">
            <w:pPr>
              <w:spacing w:before="120" w:line="160" w:lineRule="exact"/>
              <w:ind w:firstLineChars="50" w:firstLine="31680"/>
              <w:rPr>
                <w:rFonts w:ascii="Eras Medium ITC" w:hAnsi="Eras Medium ITC" w:cs="Eras Medium ITC"/>
                <w:lang w:val="en-US" w:eastAsia="ko-KR"/>
              </w:rPr>
            </w:pPr>
            <w:r w:rsidRPr="00323D91">
              <w:rPr>
                <w:rFonts w:ascii="Eras Medium ITC" w:hAnsi="Eras Medium ITC" w:cs="Eras Medium ITC"/>
                <w:lang w:val="en-US" w:eastAsia="ko-KR"/>
              </w:rPr>
              <w:t>Energy and Chemical Engineering</w:t>
            </w:r>
          </w:p>
          <w:p w:rsidR="00B2328B" w:rsidRPr="00323D91" w:rsidRDefault="00B2328B" w:rsidP="00B2328B">
            <w:pPr>
              <w:spacing w:before="120" w:line="160" w:lineRule="exact"/>
              <w:ind w:firstLineChars="50" w:firstLine="31680"/>
              <w:rPr>
                <w:rFonts w:ascii="Eras Medium ITC" w:hAnsi="Eras Medium ITC" w:cs="Eras Medium ITC"/>
                <w:lang w:val="en-US" w:eastAsia="ko-KR"/>
              </w:rPr>
            </w:pPr>
            <w:r w:rsidRPr="00323D91">
              <w:rPr>
                <w:rFonts w:ascii="Eras Medium ITC" w:hAnsi="Eras Medium ITC" w:cs="Eras Medium ITC"/>
                <w:lang w:val="en-US" w:eastAsia="ko-KR"/>
              </w:rPr>
              <w:t>Business Administration</w:t>
            </w:r>
          </w:p>
          <w:p w:rsidR="00B2328B" w:rsidRPr="00323D91" w:rsidRDefault="00B2328B" w:rsidP="00B2328B">
            <w:pPr>
              <w:spacing w:before="120" w:line="160" w:lineRule="exact"/>
              <w:ind w:firstLineChars="50" w:firstLine="31680"/>
              <w:rPr>
                <w:rFonts w:ascii="Eras Medium ITC" w:hAnsi="Eras Medium ITC" w:cs="Eras Medium ITC"/>
                <w:lang w:val="en-US" w:eastAsia="ko-KR"/>
              </w:rPr>
            </w:pPr>
            <w:r w:rsidRPr="00323D91">
              <w:rPr>
                <w:rFonts w:ascii="Eras Medium ITC" w:hAnsi="Eras Medium ITC" w:cs="Eras Medium ITC"/>
                <w:lang w:val="en-US" w:eastAsia="ko-KR"/>
              </w:rPr>
              <w:t>Materials Science and Engineering</w:t>
            </w:r>
          </w:p>
          <w:p w:rsidR="00B2328B" w:rsidRPr="00323D91" w:rsidRDefault="00B2328B" w:rsidP="00B2328B">
            <w:pPr>
              <w:spacing w:before="120" w:line="160" w:lineRule="exact"/>
              <w:ind w:firstLineChars="50" w:firstLine="31680"/>
              <w:rPr>
                <w:rFonts w:ascii="Eras Medium ITC" w:hAnsi="Eras Medium ITC" w:cs="Eras Medium ITC"/>
                <w:lang w:val="en-US" w:eastAsia="ko-KR"/>
              </w:rPr>
            </w:pPr>
            <w:r w:rsidRPr="00323D91">
              <w:rPr>
                <w:rFonts w:ascii="Eras Medium ITC" w:hAnsi="Eras Medium ITC" w:cs="Eras Medium ITC"/>
                <w:lang w:val="en-US" w:eastAsia="ko-KR"/>
              </w:rPr>
              <w:t>Natural Science</w:t>
            </w:r>
          </w:p>
        </w:tc>
      </w:tr>
      <w:tr w:rsidR="00B2328B" w:rsidRPr="00323D91" w:rsidTr="00785697">
        <w:trPr>
          <w:cantSplit/>
        </w:trPr>
        <w:tc>
          <w:tcPr>
            <w:tcW w:w="2586" w:type="dxa"/>
          </w:tcPr>
          <w:p w:rsidR="00B2328B" w:rsidRPr="00323D91" w:rsidRDefault="00B2328B" w:rsidP="003F01BA">
            <w:pPr>
              <w:spacing w:before="120"/>
              <w:rPr>
                <w:rFonts w:ascii="Eras Medium ITC" w:hAnsi="Eras Medium ITC" w:cs="Eras Medium ITC"/>
                <w:b/>
                <w:bCs/>
                <w:i/>
                <w:iCs/>
                <w:lang w:eastAsia="ko-KR"/>
              </w:rPr>
            </w:pPr>
            <w:r w:rsidRPr="00323D91">
              <w:rPr>
                <w:rFonts w:ascii="Eras Medium ITC" w:hAnsi="Eras Medium ITC" w:cs="Eras Medium ITC"/>
                <w:b/>
                <w:bCs/>
                <w:i/>
                <w:iCs/>
                <w:lang w:eastAsia="ko-KR"/>
              </w:rPr>
              <w:t>Application Deadlines</w:t>
            </w:r>
          </w:p>
        </w:tc>
        <w:tc>
          <w:tcPr>
            <w:tcW w:w="7904" w:type="dxa"/>
          </w:tcPr>
          <w:p w:rsidR="00B2328B" w:rsidRPr="00323D91" w:rsidRDefault="00B2328B" w:rsidP="000972A6">
            <w:pPr>
              <w:spacing w:before="120"/>
              <w:rPr>
                <w:rFonts w:ascii="Eras Medium ITC" w:hAnsi="Eras Medium ITC" w:cs="Eras Medium ITC"/>
                <w:b/>
                <w:bCs/>
                <w:lang w:eastAsia="ko-KR"/>
              </w:rPr>
            </w:pPr>
            <w:r w:rsidRPr="00323D91">
              <w:rPr>
                <w:rFonts w:ascii="Eras Medium ITC" w:hAnsi="Eras Medium ITC" w:cs="Eras Medium ITC"/>
              </w:rPr>
              <w:t xml:space="preserve">For </w:t>
            </w:r>
            <w:r w:rsidRPr="00323D91">
              <w:rPr>
                <w:rFonts w:ascii="Eras Medium ITC" w:hAnsi="Eras Medium ITC" w:cs="Eras Medium ITC"/>
                <w:lang w:eastAsia="ko-KR"/>
              </w:rPr>
              <w:t>2016</w:t>
            </w:r>
            <w:r w:rsidRPr="00323D91">
              <w:rPr>
                <w:rFonts w:ascii="Eras Medium ITC" w:hAnsi="Eras Medium ITC" w:cs="Eras Medium ITC"/>
              </w:rPr>
              <w:t xml:space="preserve">Spring </w:t>
            </w:r>
            <w:r w:rsidRPr="00323D91">
              <w:rPr>
                <w:rFonts w:ascii="Eras Medium ITC" w:hAnsi="Eras Medium ITC" w:cs="Eras Medium ITC"/>
                <w:lang w:eastAsia="ko-KR"/>
              </w:rPr>
              <w:t>Semester</w:t>
            </w:r>
            <w:r w:rsidRPr="00323D91">
              <w:rPr>
                <w:rFonts w:ascii="Eras Medium ITC" w:hAnsi="Eras Medium ITC" w:cs="Eras Medium ITC"/>
              </w:rPr>
              <w:t xml:space="preserve">, the deadline is </w:t>
            </w:r>
            <w:r w:rsidRPr="00323D91">
              <w:rPr>
                <w:rFonts w:ascii="Eras Medium ITC" w:hAnsi="Eras Medium ITC" w:cs="Eras Medium ITC"/>
                <w:b/>
                <w:bCs/>
                <w:lang w:eastAsia="ko-KR"/>
              </w:rPr>
              <w:t>October30, 2015</w:t>
            </w:r>
          </w:p>
          <w:p w:rsidR="00B2328B" w:rsidRPr="00323D91" w:rsidRDefault="00B2328B" w:rsidP="000972A6">
            <w:pPr>
              <w:spacing w:before="120"/>
              <w:rPr>
                <w:rFonts w:ascii="Eras Medium ITC" w:hAnsi="Eras Medium ITC" w:cs="Eras Medium ITC"/>
                <w:b/>
                <w:bCs/>
                <w:lang w:eastAsia="ko-KR"/>
              </w:rPr>
            </w:pPr>
            <w:r w:rsidRPr="00323D91">
              <w:rPr>
                <w:rFonts w:ascii="Eras Medium ITC" w:hAnsi="Eras Medium ITC" w:cs="Eras Medium ITC"/>
                <w:lang w:eastAsia="ko-KR"/>
              </w:rPr>
              <w:t xml:space="preserve">For 2016Fall Semester, the deadline is </w:t>
            </w:r>
            <w:r w:rsidRPr="00323D91">
              <w:rPr>
                <w:rFonts w:ascii="Eras Medium ITC" w:hAnsi="Eras Medium ITC" w:cs="Eras Medium ITC"/>
                <w:b/>
                <w:bCs/>
                <w:lang w:eastAsia="ko-KR"/>
              </w:rPr>
              <w:t>May 27, 2016</w:t>
            </w:r>
          </w:p>
          <w:p w:rsidR="00B2328B" w:rsidRPr="00323D91" w:rsidRDefault="00B2328B" w:rsidP="00943352">
            <w:pPr>
              <w:spacing w:before="120"/>
              <w:rPr>
                <w:rFonts w:ascii="Eras Medium ITC" w:hAnsi="Eras Medium ITC" w:cs="Eras Medium ITC"/>
                <w:lang w:eastAsia="ko-KR"/>
              </w:rPr>
            </w:pPr>
            <w:r w:rsidRPr="00323D91">
              <w:rPr>
                <w:rFonts w:ascii="Eras Medium ITC" w:hAnsi="Eras Medium ITC" w:cs="Eras Medium ITC"/>
              </w:rPr>
              <w:t>Incomplete applications, or applications received after these dates may not be processed.</w:t>
            </w:r>
          </w:p>
        </w:tc>
      </w:tr>
      <w:tr w:rsidR="00B2328B" w:rsidRPr="00323D91" w:rsidTr="00785697">
        <w:trPr>
          <w:cantSplit/>
        </w:trPr>
        <w:tc>
          <w:tcPr>
            <w:tcW w:w="2586" w:type="dxa"/>
          </w:tcPr>
          <w:p w:rsidR="00B2328B" w:rsidRPr="00323D91" w:rsidRDefault="00B2328B" w:rsidP="003F01BA">
            <w:pPr>
              <w:spacing w:before="120"/>
              <w:rPr>
                <w:rFonts w:ascii="Eras Medium ITC" w:hAnsi="Eras Medium ITC" w:cs="Eras Medium ITC"/>
                <w:b/>
                <w:bCs/>
                <w:i/>
                <w:iCs/>
                <w:lang w:eastAsia="ko-KR"/>
              </w:rPr>
            </w:pPr>
            <w:r w:rsidRPr="00323D91">
              <w:rPr>
                <w:rFonts w:ascii="Eras Medium ITC" w:hAnsi="Eras Medium ITC" w:cs="Eras Medium ITC"/>
                <w:b/>
                <w:bCs/>
                <w:i/>
                <w:iCs/>
              </w:rPr>
              <w:t>Academic Dates</w:t>
            </w:r>
          </w:p>
          <w:p w:rsidR="00B2328B" w:rsidRPr="00323D91" w:rsidRDefault="00B2328B" w:rsidP="003F01BA">
            <w:pPr>
              <w:spacing w:before="120"/>
              <w:rPr>
                <w:rFonts w:ascii="Eras Medium ITC" w:hAnsi="Eras Medium ITC" w:cs="Eras Medium ITC"/>
                <w:b/>
                <w:bCs/>
                <w:i/>
                <w:iCs/>
                <w:lang w:eastAsia="ko-KR"/>
              </w:rPr>
            </w:pPr>
            <w:r w:rsidRPr="00323D91">
              <w:rPr>
                <w:rFonts w:ascii="Eras Medium ITC" w:hAnsi="Eras Medium ITC" w:cs="Eras Medium ITC"/>
                <w:b/>
                <w:bCs/>
                <w:i/>
                <w:iCs/>
                <w:lang w:eastAsia="ko-KR"/>
              </w:rPr>
              <w:t>(Tentative schedule)</w:t>
            </w:r>
          </w:p>
        </w:tc>
        <w:tc>
          <w:tcPr>
            <w:tcW w:w="7904" w:type="dxa"/>
          </w:tcPr>
          <w:p w:rsidR="00B2328B" w:rsidRPr="00323D91" w:rsidRDefault="00B2328B" w:rsidP="00AB51E5">
            <w:pPr>
              <w:spacing w:before="120"/>
              <w:jc w:val="both"/>
              <w:rPr>
                <w:rFonts w:ascii="Eras Medium ITC" w:hAnsi="Eras Medium ITC" w:cs="Eras Medium ITC"/>
                <w:lang w:eastAsia="ko-KR"/>
              </w:rPr>
            </w:pPr>
            <w:r w:rsidRPr="00323D91">
              <w:rPr>
                <w:rFonts w:ascii="Eras Medium ITC" w:hAnsi="Eras Medium ITC" w:cs="Eras Medium ITC"/>
              </w:rPr>
              <w:t>Key dates</w:t>
            </w:r>
            <w:r w:rsidRPr="00323D91">
              <w:rPr>
                <w:rFonts w:ascii="Eras Medium ITC" w:hAnsi="Eras Medium ITC" w:cs="Eras Medium ITC"/>
                <w:lang w:eastAsia="ko-KR"/>
              </w:rPr>
              <w:t>(Dates may change upon circumstances, the office will inform changes)</w:t>
            </w:r>
          </w:p>
          <w:p w:rsidR="00B2328B" w:rsidRPr="00323D91" w:rsidRDefault="00B2328B" w:rsidP="00AB51E5">
            <w:pPr>
              <w:spacing w:before="120"/>
              <w:jc w:val="both"/>
              <w:rPr>
                <w:rFonts w:ascii="Eras Medium ITC" w:hAnsi="Eras Medium ITC" w:cs="Eras Medium ITC"/>
                <w:lang w:eastAsia="ko-KR"/>
              </w:rPr>
            </w:pPr>
            <w:r w:rsidRPr="00323D91">
              <w:rPr>
                <w:rFonts w:ascii="Eras Medium ITC" w:hAnsi="Eras Medium ITC" w:cs="Eras Medium ITC"/>
                <w:lang w:eastAsia="ko-KR"/>
              </w:rPr>
              <w:t>http://www.unist.ac.kr</w:t>
            </w:r>
            <w:r w:rsidRPr="00323D91">
              <w:rPr>
                <w:rStyle w:val="Hyperlink"/>
                <w:rFonts w:ascii="Eras Medium ITC" w:hAnsi="Eras Medium ITC" w:cs="Eras Medium ITC"/>
                <w:color w:val="auto"/>
                <w:u w:val="none"/>
                <w:lang w:eastAsia="ko-KR"/>
              </w:rPr>
              <w:t>– Campus life– Academics – Academic Calendar</w:t>
            </w:r>
          </w:p>
          <w:p w:rsidR="00B2328B" w:rsidRPr="00323D91" w:rsidRDefault="00B2328B" w:rsidP="00AF62D8">
            <w:pPr>
              <w:spacing w:before="120"/>
              <w:jc w:val="both"/>
              <w:rPr>
                <w:rFonts w:ascii="Eras Medium ITC" w:hAnsi="Eras Medium ITC" w:cs="Eras Medium ITC"/>
                <w:lang w:eastAsia="ko-KR"/>
              </w:rPr>
            </w:pPr>
            <w:r w:rsidRPr="00323D91">
              <w:rPr>
                <w:rFonts w:ascii="Eras Medium ITC" w:hAnsi="Eras Medium ITC" w:cs="Eras Medium ITC"/>
                <w:b/>
                <w:bCs/>
                <w:u w:val="single"/>
              </w:rPr>
              <w:t xml:space="preserve">Semester 1: March </w:t>
            </w:r>
            <w:r w:rsidRPr="00323D91">
              <w:rPr>
                <w:rFonts w:ascii="Eras Medium ITC" w:hAnsi="Eras Medium ITC" w:cs="Eras Medium ITC"/>
                <w:b/>
                <w:bCs/>
                <w:u w:val="single"/>
                <w:lang w:eastAsia="ko-KR"/>
              </w:rPr>
              <w:t>2, 2016</w:t>
            </w:r>
            <w:r w:rsidRPr="00323D91">
              <w:rPr>
                <w:rFonts w:ascii="Eras Medium ITC" w:hAnsi="Eras Medium ITC" w:cs="Eras Medium ITC"/>
                <w:b/>
                <w:bCs/>
                <w:u w:val="single"/>
              </w:rPr>
              <w:t>–</w:t>
            </w:r>
            <w:r w:rsidRPr="00323D91">
              <w:rPr>
                <w:rFonts w:ascii="Eras Medium ITC" w:hAnsi="Eras Medium ITC" w:cs="Eras Medium ITC"/>
                <w:b/>
                <w:bCs/>
                <w:u w:val="single"/>
                <w:lang w:eastAsia="ko-KR"/>
              </w:rPr>
              <w:t>June17, 2016</w:t>
            </w:r>
            <w:r w:rsidRPr="00323D91">
              <w:rPr>
                <w:rFonts w:ascii="Eras Medium ITC" w:hAnsi="Eras Medium ITC" w:cs="Eras Medium ITC"/>
                <w:lang w:eastAsia="ko-KR"/>
              </w:rPr>
              <w:t xml:space="preserve"> (including exam period)</w:t>
            </w:r>
          </w:p>
          <w:p w:rsidR="00B2328B" w:rsidRPr="00323D91" w:rsidRDefault="00B2328B" w:rsidP="00AF62D8">
            <w:pPr>
              <w:spacing w:before="120"/>
              <w:jc w:val="both"/>
              <w:rPr>
                <w:rFonts w:ascii="Eras Medium ITC" w:hAnsi="Eras Medium ITC" w:cs="Eras Medium ITC"/>
                <w:lang w:eastAsia="ko-KR"/>
              </w:rPr>
            </w:pPr>
            <w:r w:rsidRPr="00323D91">
              <w:rPr>
                <w:rFonts w:ascii="Eras Medium ITC" w:hAnsi="Eras Medium ITC" w:cs="Eras Medium ITC"/>
                <w:b/>
                <w:bCs/>
                <w:u w:val="single"/>
              </w:rPr>
              <w:t xml:space="preserve">Semester 2: </w:t>
            </w:r>
            <w:r w:rsidRPr="00323D91">
              <w:rPr>
                <w:rFonts w:ascii="Eras Medium ITC" w:hAnsi="Eras Medium ITC" w:cs="Eras Medium ITC"/>
                <w:b/>
                <w:bCs/>
                <w:u w:val="single"/>
                <w:lang w:eastAsia="ko-KR"/>
              </w:rPr>
              <w:t>August 29, 2016</w:t>
            </w:r>
            <w:r w:rsidRPr="00323D91">
              <w:rPr>
                <w:rFonts w:ascii="Eras Medium ITC" w:hAnsi="Eras Medium ITC" w:cs="Eras Medium ITC"/>
                <w:b/>
                <w:bCs/>
                <w:u w:val="single"/>
              </w:rPr>
              <w:t>–</w:t>
            </w:r>
            <w:r w:rsidRPr="00323D91">
              <w:rPr>
                <w:rFonts w:ascii="Eras Medium ITC" w:hAnsi="Eras Medium ITC" w:cs="Eras Medium ITC"/>
                <w:b/>
                <w:bCs/>
                <w:u w:val="single"/>
                <w:lang w:eastAsia="ko-KR"/>
              </w:rPr>
              <w:t xml:space="preserve">December </w:t>
            </w:r>
            <w:r w:rsidRPr="00323D91">
              <w:rPr>
                <w:rFonts w:ascii="Eras Medium ITC" w:hAnsi="Eras Medium ITC" w:cs="Eras Medium ITC"/>
                <w:b/>
                <w:bCs/>
                <w:u w:val="single"/>
              </w:rPr>
              <w:t>1</w:t>
            </w:r>
            <w:r w:rsidRPr="00323D91">
              <w:rPr>
                <w:rFonts w:ascii="Eras Medium ITC" w:hAnsi="Eras Medium ITC" w:cs="Eras Medium ITC"/>
                <w:b/>
                <w:bCs/>
                <w:u w:val="single"/>
                <w:lang w:eastAsia="ko-KR"/>
              </w:rPr>
              <w:t>6, 2016</w:t>
            </w:r>
            <w:r w:rsidRPr="00323D91">
              <w:rPr>
                <w:rFonts w:ascii="Eras Medium ITC" w:hAnsi="Eras Medium ITC" w:cs="Eras Medium ITC"/>
                <w:lang w:eastAsia="ko-KR"/>
              </w:rPr>
              <w:t xml:space="preserve"> (including exam period)</w:t>
            </w:r>
          </w:p>
          <w:p w:rsidR="00B2328B" w:rsidRPr="00323D91" w:rsidRDefault="00B2328B" w:rsidP="001102D6">
            <w:pPr>
              <w:spacing w:before="120" w:line="200" w:lineRule="exact"/>
              <w:rPr>
                <w:rFonts w:ascii="Eras Medium ITC" w:hAnsi="Eras Medium ITC" w:cs="Eras Medium ITC"/>
                <w:i/>
                <w:iCs/>
                <w:lang w:eastAsia="ko-KR"/>
              </w:rPr>
            </w:pPr>
            <w:r w:rsidRPr="00323D91">
              <w:rPr>
                <w:rFonts w:ascii="Eras Medium ITC" w:hAnsi="Eras Medium ITC" w:cs="Eras Medium ITC"/>
                <w:i/>
                <w:iCs/>
              </w:rPr>
              <w:t>International student orientation</w:t>
            </w:r>
            <w:r w:rsidRPr="00323D91">
              <w:rPr>
                <w:rFonts w:ascii="Eras Medium ITC" w:hAnsi="Eras Medium ITC" w:cs="Eras Medium ITC"/>
                <w:i/>
                <w:iCs/>
                <w:lang w:eastAsia="ko-KR"/>
              </w:rPr>
              <w:t xml:space="preserve"> for Spring Semester</w:t>
            </w:r>
            <w:r w:rsidRPr="00323D91">
              <w:rPr>
                <w:rFonts w:ascii="Eras Medium ITC" w:hAnsi="Eras Medium ITC" w:cs="Eras Medium ITC"/>
                <w:i/>
                <w:iCs/>
              </w:rPr>
              <w:t xml:space="preserve">: </w:t>
            </w:r>
            <w:r w:rsidRPr="00323D91">
              <w:rPr>
                <w:rFonts w:ascii="Eras Medium ITC" w:hAnsi="Eras Medium ITC" w:cs="Eras Medium ITC"/>
                <w:i/>
                <w:iCs/>
                <w:lang w:eastAsia="ko-KR"/>
              </w:rPr>
              <w:t xml:space="preserve"> February  25– 26, </w:t>
            </w:r>
            <w:r w:rsidRPr="00323D91">
              <w:rPr>
                <w:rFonts w:ascii="Eras Medium ITC" w:hAnsi="Eras Medium ITC" w:cs="Eras Medium ITC"/>
                <w:i/>
                <w:iCs/>
              </w:rPr>
              <w:t xml:space="preserve"> 201</w:t>
            </w:r>
            <w:r w:rsidRPr="00323D91">
              <w:rPr>
                <w:rFonts w:ascii="Eras Medium ITC" w:hAnsi="Eras Medium ITC" w:cs="Eras Medium ITC"/>
                <w:i/>
                <w:iCs/>
                <w:lang w:eastAsia="ko-KR"/>
              </w:rPr>
              <w:t>4</w:t>
            </w:r>
          </w:p>
          <w:p w:rsidR="00B2328B" w:rsidRPr="00323D91" w:rsidRDefault="00B2328B" w:rsidP="001102D6">
            <w:pPr>
              <w:spacing w:before="120" w:line="200" w:lineRule="exact"/>
              <w:rPr>
                <w:rFonts w:ascii="Eras Medium ITC" w:hAnsi="Eras Medium ITC" w:cs="Eras Medium ITC"/>
                <w:i/>
                <w:iCs/>
                <w:lang w:eastAsia="ko-KR"/>
              </w:rPr>
            </w:pPr>
            <w:r w:rsidRPr="00323D91">
              <w:rPr>
                <w:rFonts w:ascii="Eras Medium ITC" w:hAnsi="Eras Medium ITC" w:cs="Eras Medium ITC"/>
                <w:i/>
                <w:iCs/>
              </w:rPr>
              <w:t>International student orientation</w:t>
            </w:r>
            <w:r w:rsidRPr="00323D91">
              <w:rPr>
                <w:rFonts w:ascii="Eras Medium ITC" w:hAnsi="Eras Medium ITC" w:cs="Eras Medium ITC"/>
                <w:i/>
                <w:iCs/>
                <w:lang w:eastAsia="ko-KR"/>
              </w:rPr>
              <w:t xml:space="preserve"> for Fall Semester</w:t>
            </w:r>
            <w:r w:rsidRPr="00323D91">
              <w:rPr>
                <w:rFonts w:ascii="Eras Medium ITC" w:hAnsi="Eras Medium ITC" w:cs="Eras Medium ITC"/>
                <w:i/>
                <w:iCs/>
              </w:rPr>
              <w:t xml:space="preserve">: </w:t>
            </w:r>
            <w:r w:rsidRPr="00323D91">
              <w:rPr>
                <w:rFonts w:ascii="Eras Medium ITC" w:hAnsi="Eras Medium ITC" w:cs="Eras Medium ITC"/>
                <w:i/>
                <w:iCs/>
                <w:lang w:eastAsia="ko-KR"/>
              </w:rPr>
              <w:t xml:space="preserve">August 23 – 24, </w:t>
            </w:r>
            <w:r w:rsidRPr="00323D91">
              <w:rPr>
                <w:rFonts w:ascii="Eras Medium ITC" w:hAnsi="Eras Medium ITC" w:cs="Eras Medium ITC"/>
                <w:i/>
                <w:iCs/>
              </w:rPr>
              <w:t xml:space="preserve"> 201</w:t>
            </w:r>
            <w:r w:rsidRPr="00323D91">
              <w:rPr>
                <w:rFonts w:ascii="Eras Medium ITC" w:hAnsi="Eras Medium ITC" w:cs="Eras Medium ITC"/>
                <w:i/>
                <w:iCs/>
                <w:lang w:eastAsia="ko-KR"/>
              </w:rPr>
              <w:t>4</w:t>
            </w:r>
          </w:p>
        </w:tc>
      </w:tr>
      <w:tr w:rsidR="00B2328B" w:rsidRPr="00323D91" w:rsidTr="00785697">
        <w:trPr>
          <w:cantSplit/>
          <w:trHeight w:val="680"/>
        </w:trPr>
        <w:tc>
          <w:tcPr>
            <w:tcW w:w="2586" w:type="dxa"/>
          </w:tcPr>
          <w:p w:rsidR="00B2328B" w:rsidRPr="00323D91" w:rsidRDefault="00B2328B" w:rsidP="00E25847">
            <w:pPr>
              <w:spacing w:before="120"/>
              <w:rPr>
                <w:rFonts w:ascii="Eras Medium ITC" w:hAnsi="Eras Medium ITC" w:cs="Eras Medium ITC"/>
                <w:b/>
                <w:bCs/>
                <w:i/>
                <w:iCs/>
              </w:rPr>
            </w:pPr>
            <w:r w:rsidRPr="00323D91">
              <w:rPr>
                <w:rFonts w:ascii="Eras Medium ITC" w:hAnsi="Eras Medium ITC" w:cs="Eras Medium ITC"/>
                <w:b/>
                <w:bCs/>
                <w:i/>
                <w:iCs/>
              </w:rPr>
              <w:t>Academic Transcripts</w:t>
            </w:r>
          </w:p>
        </w:tc>
        <w:tc>
          <w:tcPr>
            <w:tcW w:w="7904" w:type="dxa"/>
          </w:tcPr>
          <w:p w:rsidR="00B2328B" w:rsidRPr="00323D91" w:rsidRDefault="00B2328B" w:rsidP="00CA1E3B">
            <w:pPr>
              <w:spacing w:before="120"/>
              <w:rPr>
                <w:rFonts w:ascii="Eras Medium ITC" w:hAnsi="Eras Medium ITC" w:cs="Eras Medium ITC"/>
                <w:lang w:eastAsia="ko-KR"/>
              </w:rPr>
            </w:pPr>
            <w:r w:rsidRPr="00323D91">
              <w:rPr>
                <w:rFonts w:ascii="Eras Medium ITC" w:hAnsi="Eras Medium ITC" w:cs="Eras Medium ITC"/>
              </w:rPr>
              <w:t>Academic transcripts are sent to partner universities in February</w:t>
            </w:r>
            <w:r w:rsidRPr="00323D91">
              <w:rPr>
                <w:rFonts w:ascii="Eras Medium ITC" w:hAnsi="Eras Medium ITC" w:cs="Eras Medium ITC"/>
                <w:lang w:eastAsia="ko-KR"/>
              </w:rPr>
              <w:t>, August</w:t>
            </w:r>
            <w:r w:rsidRPr="00323D91">
              <w:rPr>
                <w:rFonts w:ascii="Eras Medium ITC" w:hAnsi="Eras Medium ITC" w:cs="Eras Medium ITC"/>
              </w:rPr>
              <w:t xml:space="preserve">after marks have been approved by the relevant </w:t>
            </w:r>
            <w:r w:rsidRPr="00323D91">
              <w:rPr>
                <w:rFonts w:ascii="Eras Medium ITC" w:hAnsi="Eras Medium ITC" w:cs="Eras Medium ITC"/>
                <w:lang w:eastAsia="ko-KR"/>
              </w:rPr>
              <w:t>professors</w:t>
            </w:r>
          </w:p>
        </w:tc>
      </w:tr>
      <w:tr w:rsidR="00B2328B" w:rsidRPr="00323D91" w:rsidTr="00785697">
        <w:trPr>
          <w:cantSplit/>
          <w:trHeight w:val="2784"/>
        </w:trPr>
        <w:tc>
          <w:tcPr>
            <w:tcW w:w="2586" w:type="dxa"/>
          </w:tcPr>
          <w:p w:rsidR="00B2328B" w:rsidRPr="00323D91" w:rsidRDefault="00B2328B" w:rsidP="00E25847">
            <w:pPr>
              <w:spacing w:before="120"/>
              <w:rPr>
                <w:rFonts w:ascii="Eras Medium ITC" w:hAnsi="Eras Medium ITC" w:cs="Eras Medium ITC"/>
                <w:b/>
                <w:bCs/>
                <w:i/>
                <w:iCs/>
                <w:lang w:eastAsia="ko-KR"/>
              </w:rPr>
            </w:pPr>
            <w:r w:rsidRPr="00323D91">
              <w:rPr>
                <w:rFonts w:ascii="Eras Medium ITC" w:hAnsi="Eras Medium ITC" w:cs="Eras Medium ITC"/>
                <w:b/>
                <w:bCs/>
                <w:i/>
                <w:iCs/>
                <w:lang w:eastAsia="ko-KR"/>
              </w:rPr>
              <w:t>Grading Scale</w:t>
            </w:r>
          </w:p>
        </w:tc>
        <w:tc>
          <w:tcPr>
            <w:tcW w:w="7904" w:type="dxa"/>
          </w:tcPr>
          <w:p w:rsidR="00B2328B" w:rsidRPr="00323D91" w:rsidRDefault="00B2328B" w:rsidP="0088306B">
            <w:pPr>
              <w:spacing w:before="120"/>
              <w:rPr>
                <w:rFonts w:ascii="Eras Medium ITC" w:hAnsi="Eras Medium ITC" w:cs="Eras Medium ITC"/>
                <w:lang w:val="en-US"/>
              </w:rPr>
            </w:pPr>
            <w:r w:rsidRPr="00323D91">
              <w:rPr>
                <w:rFonts w:ascii="Eras Medium ITC" w:hAnsi="Eras Medium ITC" w:cs="Eras Medium ITC"/>
                <w:lang w:val="en-US"/>
              </w:rPr>
              <w:t>Lecture courses and combined courses (lecture &amp; experiment) are evaluated with a letter grade. Courses that instructors have difficulty with giving exact grades can be evaluated with S (successful) or U (unsuccessful).</w:t>
            </w:r>
          </w:p>
          <w:p w:rsidR="00B2328B" w:rsidRPr="00323D91" w:rsidRDefault="00B2328B" w:rsidP="0088306B">
            <w:pPr>
              <w:spacing w:before="120"/>
              <w:rPr>
                <w:rFonts w:ascii="Eras Medium ITC" w:hAnsi="Eras Medium ITC" w:cs="Eras Medium ITC"/>
                <w:lang w:val="en-US"/>
              </w:rPr>
            </w:pPr>
            <w:r w:rsidRPr="00323D91">
              <w:rPr>
                <w:rFonts w:ascii="Eras Medium ITC" w:hAnsi="Eras Medium ITC" w:cs="Eras Medium ITC"/>
                <w:lang w:val="en-US"/>
              </w:rPr>
              <w:t>Grades over D-, and S are recognized as acquired credits. Details of grading system are as follows:</w:t>
            </w:r>
          </w:p>
          <w:tbl>
            <w:tblPr>
              <w:tblW w:w="5000" w:type="pct"/>
              <w:tblInd w:w="1" w:type="dxa"/>
              <w:tblBorders>
                <w:top w:val="single" w:sz="2" w:space="0" w:color="68033D"/>
                <w:bottom w:val="single" w:sz="6" w:space="0" w:color="A2005D"/>
              </w:tblBorders>
              <w:tblLayout w:type="fixed"/>
              <w:tblCellMar>
                <w:top w:w="15" w:type="dxa"/>
                <w:left w:w="15" w:type="dxa"/>
                <w:bottom w:w="15" w:type="dxa"/>
                <w:right w:w="15" w:type="dxa"/>
              </w:tblCellMar>
              <w:tblLook w:val="00A0"/>
            </w:tblPr>
            <w:tblGrid>
              <w:gridCol w:w="605"/>
              <w:gridCol w:w="380"/>
              <w:gridCol w:w="382"/>
              <w:gridCol w:w="382"/>
              <w:gridCol w:w="383"/>
              <w:gridCol w:w="383"/>
              <w:gridCol w:w="382"/>
              <w:gridCol w:w="382"/>
              <w:gridCol w:w="382"/>
              <w:gridCol w:w="382"/>
              <w:gridCol w:w="382"/>
              <w:gridCol w:w="385"/>
              <w:gridCol w:w="524"/>
              <w:gridCol w:w="427"/>
              <w:gridCol w:w="946"/>
              <w:gridCol w:w="970"/>
            </w:tblGrid>
            <w:tr w:rsidR="00B2328B" w:rsidRPr="00323D91">
              <w:tc>
                <w:tcPr>
                  <w:tcW w:w="661" w:type="dxa"/>
                  <w:tcBorders>
                    <w:top w:val="single" w:sz="6" w:space="0" w:color="DDDDDD"/>
                    <w:left w:val="single" w:sz="2" w:space="0" w:color="DDDDDD"/>
                    <w:bottom w:val="single" w:sz="2" w:space="0" w:color="DDDDDD"/>
                    <w:right w:val="single" w:sz="6" w:space="0" w:color="DDDDDD"/>
                  </w:tcBorders>
                  <w:shd w:val="clear" w:color="auto" w:fill="FCFCFC"/>
                  <w:tcMar>
                    <w:top w:w="60" w:type="dxa"/>
                    <w:left w:w="90" w:type="dxa"/>
                    <w:bottom w:w="15" w:type="dxa"/>
                    <w:right w:w="90" w:type="dxa"/>
                  </w:tcMar>
                  <w:vAlign w:val="center"/>
                </w:tcPr>
                <w:p w:rsidR="00B2328B" w:rsidRPr="00323D91" w:rsidRDefault="00B2328B" w:rsidP="00A633DC">
                  <w:pPr>
                    <w:spacing w:before="120"/>
                    <w:jc w:val="center"/>
                    <w:rPr>
                      <w:rFonts w:ascii="Eras Medium ITC" w:hAnsi="Eras Medium ITC" w:cs="Eras Medium ITC"/>
                      <w:b/>
                      <w:bCs/>
                      <w:sz w:val="18"/>
                      <w:szCs w:val="18"/>
                      <w:lang w:val="en-US"/>
                    </w:rPr>
                  </w:pPr>
                  <w:r w:rsidRPr="00323D91">
                    <w:rPr>
                      <w:rFonts w:ascii="Eras Medium ITC" w:hAnsi="Eras Medium ITC" w:cs="Eras Medium ITC"/>
                      <w:b/>
                      <w:bCs/>
                      <w:sz w:val="18"/>
                      <w:szCs w:val="18"/>
                      <w:lang w:val="en-US"/>
                    </w:rPr>
                    <w:t>Grades</w:t>
                  </w:r>
                </w:p>
              </w:tc>
              <w:tc>
                <w:tcPr>
                  <w:tcW w:w="405"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9D23E1">
                  <w:pPr>
                    <w:spacing w:before="120" w:line="160" w:lineRule="exact"/>
                    <w:jc w:val="center"/>
                    <w:rPr>
                      <w:rFonts w:ascii="Eras Medium ITC" w:hAnsi="Eras Medium ITC" w:cs="Eras Medium ITC"/>
                      <w:sz w:val="18"/>
                      <w:szCs w:val="18"/>
                      <w:lang w:val="en-US" w:eastAsia="ko-KR"/>
                    </w:rPr>
                  </w:pPr>
                  <w:r w:rsidRPr="00323D91">
                    <w:rPr>
                      <w:rFonts w:ascii="Eras Medium ITC" w:hAnsi="Eras Medium ITC" w:cs="Eras Medium ITC"/>
                      <w:sz w:val="18"/>
                      <w:szCs w:val="18"/>
                      <w:lang w:val="en-US"/>
                    </w:rPr>
                    <w:t>A</w:t>
                  </w:r>
                </w:p>
                <w:p w:rsidR="00B2328B" w:rsidRPr="00323D91" w:rsidRDefault="00B2328B" w:rsidP="009D23E1">
                  <w:pPr>
                    <w:spacing w:before="120" w:line="160" w:lineRule="exact"/>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w:t>
                  </w:r>
                </w:p>
              </w:tc>
              <w:tc>
                <w:tcPr>
                  <w:tcW w:w="407"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9D23E1">
                  <w:pPr>
                    <w:spacing w:before="120" w:line="160" w:lineRule="exact"/>
                    <w:jc w:val="center"/>
                    <w:rPr>
                      <w:rFonts w:ascii="Eras Medium ITC" w:hAnsi="Eras Medium ITC" w:cs="Eras Medium ITC"/>
                      <w:sz w:val="18"/>
                      <w:szCs w:val="18"/>
                      <w:lang w:val="en-US" w:eastAsia="ko-KR"/>
                    </w:rPr>
                  </w:pPr>
                  <w:r w:rsidRPr="00323D91">
                    <w:rPr>
                      <w:rFonts w:ascii="Eras Medium ITC" w:hAnsi="Eras Medium ITC" w:cs="Eras Medium ITC"/>
                      <w:sz w:val="18"/>
                      <w:szCs w:val="18"/>
                      <w:lang w:val="en-US" w:eastAsia="ko-KR"/>
                    </w:rPr>
                    <w:t>A</w:t>
                  </w:r>
                </w:p>
                <w:p w:rsidR="00B2328B" w:rsidRPr="00323D91" w:rsidRDefault="00B2328B" w:rsidP="009D23E1">
                  <w:pPr>
                    <w:spacing w:before="120" w:line="160" w:lineRule="exact"/>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o</w:t>
                  </w:r>
                </w:p>
              </w:tc>
              <w:tc>
                <w:tcPr>
                  <w:tcW w:w="407"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9D23E1">
                  <w:pPr>
                    <w:spacing w:before="120" w:line="160" w:lineRule="exact"/>
                    <w:jc w:val="center"/>
                    <w:rPr>
                      <w:rFonts w:ascii="Eras Medium ITC" w:hAnsi="Eras Medium ITC" w:cs="Eras Medium ITC"/>
                      <w:sz w:val="18"/>
                      <w:szCs w:val="18"/>
                      <w:lang w:val="en-US" w:eastAsia="ko-KR"/>
                    </w:rPr>
                  </w:pPr>
                  <w:r w:rsidRPr="00323D91">
                    <w:rPr>
                      <w:rFonts w:ascii="Eras Medium ITC" w:hAnsi="Eras Medium ITC" w:cs="Eras Medium ITC"/>
                      <w:sz w:val="18"/>
                      <w:szCs w:val="18"/>
                      <w:lang w:val="en-US"/>
                    </w:rPr>
                    <w:t>A</w:t>
                  </w:r>
                </w:p>
                <w:p w:rsidR="00B2328B" w:rsidRPr="00323D91" w:rsidRDefault="00B2328B" w:rsidP="009D23E1">
                  <w:pPr>
                    <w:spacing w:before="120" w:line="160" w:lineRule="exact"/>
                    <w:jc w:val="center"/>
                    <w:rPr>
                      <w:rFonts w:ascii="Eras Medium ITC" w:hAnsi="Eras Medium ITC" w:cs="Eras Medium ITC"/>
                      <w:sz w:val="18"/>
                      <w:szCs w:val="18"/>
                      <w:lang w:val="en-US" w:eastAsia="ko-KR"/>
                    </w:rPr>
                  </w:pPr>
                  <w:r w:rsidRPr="00323D91">
                    <w:rPr>
                      <w:rFonts w:ascii="Eras Medium ITC" w:hAnsi="Eras Medium ITC" w:cs="Eras Medium ITC"/>
                      <w:sz w:val="18"/>
                      <w:szCs w:val="18"/>
                      <w:lang w:val="en-US"/>
                    </w:rPr>
                    <w:t>-</w:t>
                  </w:r>
                </w:p>
              </w:tc>
              <w:tc>
                <w:tcPr>
                  <w:tcW w:w="407"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9D23E1">
                  <w:pPr>
                    <w:spacing w:before="120" w:line="160" w:lineRule="exact"/>
                    <w:jc w:val="center"/>
                    <w:rPr>
                      <w:rFonts w:ascii="Eras Medium ITC" w:hAnsi="Eras Medium ITC" w:cs="Eras Medium ITC"/>
                      <w:sz w:val="18"/>
                      <w:szCs w:val="18"/>
                      <w:lang w:val="en-US" w:eastAsia="ko-KR"/>
                    </w:rPr>
                  </w:pPr>
                  <w:r w:rsidRPr="00323D91">
                    <w:rPr>
                      <w:rFonts w:ascii="Eras Medium ITC" w:hAnsi="Eras Medium ITC" w:cs="Eras Medium ITC"/>
                      <w:sz w:val="18"/>
                      <w:szCs w:val="18"/>
                      <w:lang w:val="en-US"/>
                    </w:rPr>
                    <w:t>B</w:t>
                  </w:r>
                </w:p>
                <w:p w:rsidR="00B2328B" w:rsidRPr="00323D91" w:rsidRDefault="00B2328B" w:rsidP="009D23E1">
                  <w:pPr>
                    <w:spacing w:before="120" w:line="160" w:lineRule="exact"/>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w:t>
                  </w:r>
                </w:p>
              </w:tc>
              <w:tc>
                <w:tcPr>
                  <w:tcW w:w="407"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9D23E1">
                  <w:pPr>
                    <w:spacing w:before="120" w:line="160" w:lineRule="exact"/>
                    <w:jc w:val="center"/>
                    <w:rPr>
                      <w:rFonts w:ascii="Eras Medium ITC" w:hAnsi="Eras Medium ITC" w:cs="Eras Medium ITC"/>
                      <w:sz w:val="18"/>
                      <w:szCs w:val="18"/>
                      <w:lang w:val="en-US" w:eastAsia="ko-KR"/>
                    </w:rPr>
                  </w:pPr>
                  <w:r w:rsidRPr="00323D91">
                    <w:rPr>
                      <w:rFonts w:ascii="Eras Medium ITC" w:hAnsi="Eras Medium ITC" w:cs="Eras Medium ITC"/>
                      <w:sz w:val="18"/>
                      <w:szCs w:val="18"/>
                      <w:lang w:val="en-US"/>
                    </w:rPr>
                    <w:t>B</w:t>
                  </w:r>
                </w:p>
                <w:p w:rsidR="00B2328B" w:rsidRPr="00323D91" w:rsidRDefault="00B2328B" w:rsidP="009D23E1">
                  <w:pPr>
                    <w:spacing w:before="120" w:line="160" w:lineRule="exact"/>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o</w:t>
                  </w:r>
                </w:p>
              </w:tc>
              <w:tc>
                <w:tcPr>
                  <w:tcW w:w="406"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9D23E1">
                  <w:pPr>
                    <w:spacing w:before="120" w:line="160" w:lineRule="exact"/>
                    <w:jc w:val="center"/>
                    <w:rPr>
                      <w:rFonts w:ascii="Eras Medium ITC" w:hAnsi="Eras Medium ITC" w:cs="Eras Medium ITC"/>
                      <w:sz w:val="18"/>
                      <w:szCs w:val="18"/>
                      <w:lang w:val="en-US" w:eastAsia="ko-KR"/>
                    </w:rPr>
                  </w:pPr>
                  <w:r w:rsidRPr="00323D91">
                    <w:rPr>
                      <w:rFonts w:ascii="Eras Medium ITC" w:hAnsi="Eras Medium ITC" w:cs="Eras Medium ITC"/>
                      <w:sz w:val="18"/>
                      <w:szCs w:val="18"/>
                      <w:lang w:val="en-US"/>
                    </w:rPr>
                    <w:t>B</w:t>
                  </w:r>
                </w:p>
                <w:p w:rsidR="00B2328B" w:rsidRPr="00323D91" w:rsidRDefault="00B2328B" w:rsidP="009D23E1">
                  <w:pPr>
                    <w:spacing w:before="120" w:line="160" w:lineRule="exact"/>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w:t>
                  </w:r>
                </w:p>
              </w:tc>
              <w:tc>
                <w:tcPr>
                  <w:tcW w:w="406"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9D23E1">
                  <w:pPr>
                    <w:spacing w:before="120" w:line="160" w:lineRule="exact"/>
                    <w:jc w:val="center"/>
                    <w:rPr>
                      <w:rFonts w:ascii="Eras Medium ITC" w:hAnsi="Eras Medium ITC" w:cs="Eras Medium ITC"/>
                      <w:sz w:val="18"/>
                      <w:szCs w:val="18"/>
                      <w:lang w:val="en-US" w:eastAsia="ko-KR"/>
                    </w:rPr>
                  </w:pPr>
                  <w:r w:rsidRPr="00323D91">
                    <w:rPr>
                      <w:rFonts w:ascii="Eras Medium ITC" w:hAnsi="Eras Medium ITC" w:cs="Eras Medium ITC"/>
                      <w:sz w:val="18"/>
                      <w:szCs w:val="18"/>
                      <w:lang w:val="en-US"/>
                    </w:rPr>
                    <w:t>C</w:t>
                  </w:r>
                </w:p>
                <w:p w:rsidR="00B2328B" w:rsidRPr="00323D91" w:rsidRDefault="00B2328B" w:rsidP="009D23E1">
                  <w:pPr>
                    <w:spacing w:before="120" w:line="160" w:lineRule="exact"/>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w:t>
                  </w:r>
                </w:p>
              </w:tc>
              <w:tc>
                <w:tcPr>
                  <w:tcW w:w="406"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9D23E1">
                  <w:pPr>
                    <w:spacing w:before="120" w:line="160" w:lineRule="exact"/>
                    <w:jc w:val="center"/>
                    <w:rPr>
                      <w:rFonts w:ascii="Eras Medium ITC" w:hAnsi="Eras Medium ITC" w:cs="Eras Medium ITC"/>
                      <w:sz w:val="18"/>
                      <w:szCs w:val="18"/>
                      <w:lang w:val="en-US" w:eastAsia="ko-KR"/>
                    </w:rPr>
                  </w:pPr>
                  <w:r w:rsidRPr="00323D91">
                    <w:rPr>
                      <w:rFonts w:ascii="Eras Medium ITC" w:hAnsi="Eras Medium ITC" w:cs="Eras Medium ITC"/>
                      <w:sz w:val="18"/>
                      <w:szCs w:val="18"/>
                      <w:lang w:val="en-US"/>
                    </w:rPr>
                    <w:t>C</w:t>
                  </w:r>
                </w:p>
                <w:p w:rsidR="00B2328B" w:rsidRPr="00323D91" w:rsidRDefault="00B2328B" w:rsidP="009D23E1">
                  <w:pPr>
                    <w:spacing w:before="120" w:line="160" w:lineRule="exact"/>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o</w:t>
                  </w:r>
                </w:p>
              </w:tc>
              <w:tc>
                <w:tcPr>
                  <w:tcW w:w="406"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9D23E1">
                  <w:pPr>
                    <w:spacing w:before="120" w:line="160" w:lineRule="exact"/>
                    <w:jc w:val="center"/>
                    <w:rPr>
                      <w:rFonts w:ascii="Eras Medium ITC" w:hAnsi="Eras Medium ITC" w:cs="Eras Medium ITC"/>
                      <w:sz w:val="18"/>
                      <w:szCs w:val="18"/>
                      <w:lang w:val="en-US" w:eastAsia="ko-KR"/>
                    </w:rPr>
                  </w:pPr>
                  <w:r w:rsidRPr="00323D91">
                    <w:rPr>
                      <w:rFonts w:ascii="Eras Medium ITC" w:hAnsi="Eras Medium ITC" w:cs="Eras Medium ITC"/>
                      <w:sz w:val="18"/>
                      <w:szCs w:val="18"/>
                      <w:lang w:val="en-US"/>
                    </w:rPr>
                    <w:t>C</w:t>
                  </w:r>
                </w:p>
                <w:p w:rsidR="00B2328B" w:rsidRPr="00323D91" w:rsidRDefault="00B2328B" w:rsidP="009D23E1">
                  <w:pPr>
                    <w:spacing w:before="120" w:line="160" w:lineRule="exact"/>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w:t>
                  </w:r>
                </w:p>
              </w:tc>
              <w:tc>
                <w:tcPr>
                  <w:tcW w:w="406"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9D23E1">
                  <w:pPr>
                    <w:spacing w:before="120" w:line="160" w:lineRule="exact"/>
                    <w:jc w:val="center"/>
                    <w:rPr>
                      <w:rFonts w:ascii="Eras Medium ITC" w:hAnsi="Eras Medium ITC" w:cs="Eras Medium ITC"/>
                      <w:sz w:val="18"/>
                      <w:szCs w:val="18"/>
                      <w:lang w:val="en-US" w:eastAsia="ko-KR"/>
                    </w:rPr>
                  </w:pPr>
                  <w:r w:rsidRPr="00323D91">
                    <w:rPr>
                      <w:rFonts w:ascii="Eras Medium ITC" w:hAnsi="Eras Medium ITC" w:cs="Eras Medium ITC"/>
                      <w:sz w:val="18"/>
                      <w:szCs w:val="18"/>
                      <w:lang w:val="en-US"/>
                    </w:rPr>
                    <w:t>D</w:t>
                  </w:r>
                </w:p>
                <w:p w:rsidR="00B2328B" w:rsidRPr="00323D91" w:rsidRDefault="00B2328B" w:rsidP="009D23E1">
                  <w:pPr>
                    <w:spacing w:before="120" w:line="160" w:lineRule="exact"/>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w:t>
                  </w:r>
                </w:p>
              </w:tc>
              <w:tc>
                <w:tcPr>
                  <w:tcW w:w="410"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9D23E1">
                  <w:pPr>
                    <w:spacing w:before="120" w:line="160" w:lineRule="exact"/>
                    <w:jc w:val="center"/>
                    <w:rPr>
                      <w:rFonts w:ascii="Eras Medium ITC" w:hAnsi="Eras Medium ITC" w:cs="Eras Medium ITC"/>
                      <w:sz w:val="18"/>
                      <w:szCs w:val="18"/>
                      <w:lang w:val="en-US" w:eastAsia="ko-KR"/>
                    </w:rPr>
                  </w:pPr>
                  <w:r w:rsidRPr="00323D91">
                    <w:rPr>
                      <w:rFonts w:ascii="Eras Medium ITC" w:hAnsi="Eras Medium ITC" w:cs="Eras Medium ITC"/>
                      <w:sz w:val="18"/>
                      <w:szCs w:val="18"/>
                      <w:lang w:val="en-US"/>
                    </w:rPr>
                    <w:t>D</w:t>
                  </w:r>
                </w:p>
                <w:p w:rsidR="00B2328B" w:rsidRPr="00323D91" w:rsidRDefault="00B2328B" w:rsidP="009D23E1">
                  <w:pPr>
                    <w:spacing w:before="120" w:line="160" w:lineRule="exact"/>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o</w:t>
                  </w:r>
                </w:p>
              </w:tc>
              <w:tc>
                <w:tcPr>
                  <w:tcW w:w="567"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9D23E1">
                  <w:pPr>
                    <w:spacing w:before="120" w:line="160" w:lineRule="exact"/>
                    <w:jc w:val="center"/>
                    <w:rPr>
                      <w:rFonts w:ascii="Eras Medium ITC" w:hAnsi="Eras Medium ITC" w:cs="Eras Medium ITC"/>
                      <w:sz w:val="18"/>
                      <w:szCs w:val="18"/>
                      <w:lang w:val="en-US" w:eastAsia="ko-KR"/>
                    </w:rPr>
                  </w:pPr>
                  <w:r w:rsidRPr="00323D91">
                    <w:rPr>
                      <w:rFonts w:ascii="Eras Medium ITC" w:hAnsi="Eras Medium ITC" w:cs="Eras Medium ITC"/>
                      <w:sz w:val="18"/>
                      <w:szCs w:val="18"/>
                      <w:lang w:val="en-US"/>
                    </w:rPr>
                    <w:t>D</w:t>
                  </w:r>
                </w:p>
                <w:p w:rsidR="00B2328B" w:rsidRPr="00323D91" w:rsidRDefault="00B2328B" w:rsidP="009D23E1">
                  <w:pPr>
                    <w:spacing w:before="120" w:line="160" w:lineRule="exact"/>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w:t>
                  </w:r>
                </w:p>
              </w:tc>
              <w:tc>
                <w:tcPr>
                  <w:tcW w:w="458"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9D23E1">
                  <w:pPr>
                    <w:spacing w:before="120" w:line="160" w:lineRule="exact"/>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F</w:t>
                  </w:r>
                </w:p>
              </w:tc>
              <w:tc>
                <w:tcPr>
                  <w:tcW w:w="1046"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9D23E1">
                  <w:pPr>
                    <w:spacing w:before="120" w:line="160" w:lineRule="exact"/>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S</w:t>
                  </w:r>
                </w:p>
              </w:tc>
              <w:tc>
                <w:tcPr>
                  <w:tcW w:w="1073"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9D23E1">
                  <w:pPr>
                    <w:spacing w:before="120" w:line="160" w:lineRule="exact"/>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U</w:t>
                  </w:r>
                </w:p>
              </w:tc>
            </w:tr>
            <w:tr w:rsidR="00B2328B" w:rsidRPr="00323D91">
              <w:tc>
                <w:tcPr>
                  <w:tcW w:w="661" w:type="dxa"/>
                  <w:tcBorders>
                    <w:top w:val="single" w:sz="6" w:space="0" w:color="DDDDDD"/>
                    <w:left w:val="single" w:sz="2" w:space="0" w:color="DDDDDD"/>
                    <w:bottom w:val="single" w:sz="2" w:space="0" w:color="DDDDDD"/>
                    <w:right w:val="single" w:sz="6" w:space="0" w:color="DDDDDD"/>
                  </w:tcBorders>
                  <w:shd w:val="clear" w:color="auto" w:fill="FCFCFC"/>
                  <w:tcMar>
                    <w:top w:w="60" w:type="dxa"/>
                    <w:left w:w="90" w:type="dxa"/>
                    <w:bottom w:w="15" w:type="dxa"/>
                    <w:right w:w="90" w:type="dxa"/>
                  </w:tcMar>
                  <w:vAlign w:val="center"/>
                </w:tcPr>
                <w:p w:rsidR="00B2328B" w:rsidRPr="00323D91" w:rsidRDefault="00B2328B" w:rsidP="00A633DC">
                  <w:pPr>
                    <w:spacing w:before="120"/>
                    <w:jc w:val="center"/>
                    <w:rPr>
                      <w:rFonts w:ascii="Eras Medium ITC" w:hAnsi="Eras Medium ITC" w:cs="Eras Medium ITC"/>
                      <w:b/>
                      <w:bCs/>
                      <w:sz w:val="18"/>
                      <w:szCs w:val="18"/>
                      <w:lang w:val="en-US"/>
                    </w:rPr>
                  </w:pPr>
                  <w:r w:rsidRPr="00323D91">
                    <w:rPr>
                      <w:rFonts w:ascii="Eras Medium ITC" w:hAnsi="Eras Medium ITC" w:cs="Eras Medium ITC"/>
                      <w:b/>
                      <w:bCs/>
                      <w:sz w:val="18"/>
                      <w:szCs w:val="18"/>
                      <w:lang w:val="en-US"/>
                    </w:rPr>
                    <w:t>Point</w:t>
                  </w:r>
                </w:p>
              </w:tc>
              <w:tc>
                <w:tcPr>
                  <w:tcW w:w="405"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A633DC">
                  <w:pPr>
                    <w:spacing w:before="120"/>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4.3</w:t>
                  </w:r>
                </w:p>
              </w:tc>
              <w:tc>
                <w:tcPr>
                  <w:tcW w:w="407"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A633DC">
                  <w:pPr>
                    <w:spacing w:before="120"/>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4.0</w:t>
                  </w:r>
                </w:p>
              </w:tc>
              <w:tc>
                <w:tcPr>
                  <w:tcW w:w="407"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A633DC">
                  <w:pPr>
                    <w:spacing w:before="120"/>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3.7</w:t>
                  </w:r>
                </w:p>
              </w:tc>
              <w:tc>
                <w:tcPr>
                  <w:tcW w:w="407"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A633DC">
                  <w:pPr>
                    <w:spacing w:before="120"/>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3.3</w:t>
                  </w:r>
                </w:p>
              </w:tc>
              <w:tc>
                <w:tcPr>
                  <w:tcW w:w="407"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A633DC">
                  <w:pPr>
                    <w:spacing w:before="120"/>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3.0</w:t>
                  </w:r>
                </w:p>
              </w:tc>
              <w:tc>
                <w:tcPr>
                  <w:tcW w:w="406"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A633DC">
                  <w:pPr>
                    <w:spacing w:before="120"/>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2.7</w:t>
                  </w:r>
                </w:p>
              </w:tc>
              <w:tc>
                <w:tcPr>
                  <w:tcW w:w="406"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A633DC">
                  <w:pPr>
                    <w:spacing w:before="120"/>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2.3</w:t>
                  </w:r>
                </w:p>
              </w:tc>
              <w:tc>
                <w:tcPr>
                  <w:tcW w:w="406"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A633DC">
                  <w:pPr>
                    <w:spacing w:before="120"/>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2.0</w:t>
                  </w:r>
                </w:p>
              </w:tc>
              <w:tc>
                <w:tcPr>
                  <w:tcW w:w="406"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A633DC">
                  <w:pPr>
                    <w:spacing w:before="120"/>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1.7</w:t>
                  </w:r>
                </w:p>
              </w:tc>
              <w:tc>
                <w:tcPr>
                  <w:tcW w:w="406"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A633DC">
                  <w:pPr>
                    <w:spacing w:before="120"/>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1.3</w:t>
                  </w:r>
                </w:p>
              </w:tc>
              <w:tc>
                <w:tcPr>
                  <w:tcW w:w="410"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A633DC">
                  <w:pPr>
                    <w:spacing w:before="120"/>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1.0</w:t>
                  </w:r>
                </w:p>
              </w:tc>
              <w:tc>
                <w:tcPr>
                  <w:tcW w:w="567"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A633DC">
                  <w:pPr>
                    <w:spacing w:before="120"/>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0.7</w:t>
                  </w:r>
                </w:p>
              </w:tc>
              <w:tc>
                <w:tcPr>
                  <w:tcW w:w="458"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A633DC">
                  <w:pPr>
                    <w:spacing w:before="120"/>
                    <w:jc w:val="center"/>
                    <w:rPr>
                      <w:rFonts w:ascii="Eras Medium ITC" w:hAnsi="Eras Medium ITC" w:cs="Eras Medium ITC"/>
                      <w:sz w:val="18"/>
                      <w:szCs w:val="18"/>
                      <w:lang w:val="en-US"/>
                    </w:rPr>
                  </w:pPr>
                  <w:r w:rsidRPr="00323D91">
                    <w:rPr>
                      <w:rFonts w:ascii="Eras Medium ITC" w:hAnsi="Eras Medium ITC" w:cs="Eras Medium ITC"/>
                      <w:sz w:val="18"/>
                      <w:szCs w:val="18"/>
                      <w:lang w:val="en-US"/>
                    </w:rPr>
                    <w:t>0.0</w:t>
                  </w:r>
                </w:p>
              </w:tc>
              <w:tc>
                <w:tcPr>
                  <w:tcW w:w="1046"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A633DC">
                  <w:pPr>
                    <w:spacing w:before="120"/>
                    <w:jc w:val="center"/>
                    <w:rPr>
                      <w:rFonts w:ascii="Eras Medium ITC" w:hAnsi="Eras Medium ITC" w:cs="Eras Medium ITC"/>
                      <w:sz w:val="16"/>
                      <w:szCs w:val="16"/>
                      <w:lang w:val="en-US"/>
                    </w:rPr>
                  </w:pPr>
                  <w:r w:rsidRPr="00323D91">
                    <w:rPr>
                      <w:rFonts w:ascii="Eras Medium ITC" w:hAnsi="Eras Medium ITC" w:cs="Eras Medium ITC"/>
                      <w:sz w:val="16"/>
                      <w:szCs w:val="16"/>
                      <w:lang w:val="en-US"/>
                    </w:rPr>
                    <w:t>Not Calculated</w:t>
                  </w:r>
                </w:p>
              </w:tc>
              <w:tc>
                <w:tcPr>
                  <w:tcW w:w="1073"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tcPr>
                <w:p w:rsidR="00B2328B" w:rsidRPr="00323D91" w:rsidRDefault="00B2328B" w:rsidP="00A633DC">
                  <w:pPr>
                    <w:spacing w:before="120"/>
                    <w:jc w:val="center"/>
                    <w:rPr>
                      <w:rFonts w:ascii="Eras Medium ITC" w:hAnsi="Eras Medium ITC" w:cs="Eras Medium ITC"/>
                      <w:sz w:val="16"/>
                      <w:szCs w:val="16"/>
                      <w:lang w:val="en-US"/>
                    </w:rPr>
                  </w:pPr>
                  <w:r w:rsidRPr="00323D91">
                    <w:rPr>
                      <w:rFonts w:ascii="Eras Medium ITC" w:hAnsi="Eras Medium ITC" w:cs="Eras Medium ITC"/>
                      <w:sz w:val="16"/>
                      <w:szCs w:val="16"/>
                      <w:lang w:val="en-US"/>
                    </w:rPr>
                    <w:t>Not Calculated</w:t>
                  </w:r>
                </w:p>
              </w:tc>
            </w:tr>
          </w:tbl>
          <w:p w:rsidR="00B2328B" w:rsidRPr="00323D91" w:rsidRDefault="00B2328B" w:rsidP="00FD19B5">
            <w:pPr>
              <w:spacing w:before="120"/>
              <w:rPr>
                <w:rFonts w:ascii="Eras Medium ITC" w:hAnsi="Eras Medium ITC" w:cs="Eras Medium ITC"/>
                <w:lang w:eastAsia="ko-KR"/>
              </w:rPr>
            </w:pPr>
          </w:p>
        </w:tc>
      </w:tr>
    </w:tbl>
    <w:p w:rsidR="00B2328B" w:rsidRPr="00177BC9" w:rsidRDefault="00B2328B" w:rsidP="00E16AE7">
      <w:pPr>
        <w:rPr>
          <w:rFonts w:ascii="Eras Medium ITC" w:hAnsi="Eras Medium ITC" w:cs="Eras Medium ITC"/>
          <w:b/>
          <w:bCs/>
          <w:color w:val="000080"/>
          <w:sz w:val="24"/>
          <w:szCs w:val="24"/>
        </w:rPr>
      </w:pPr>
    </w:p>
    <w:p w:rsidR="00B2328B" w:rsidRDefault="00B2328B">
      <w:pPr>
        <w:rPr>
          <w:rFonts w:ascii="Calibri" w:hAnsi="Calibri" w:cs="Calibri"/>
          <w:b/>
          <w:bCs/>
          <w:color w:val="000080"/>
          <w:sz w:val="24"/>
          <w:szCs w:val="24"/>
        </w:rPr>
      </w:pPr>
      <w:r>
        <w:rPr>
          <w:rFonts w:ascii="Calibri" w:hAnsi="Calibri" w:cs="Calibri"/>
          <w:b/>
          <w:bCs/>
          <w:color w:val="000080"/>
          <w:sz w:val="24"/>
          <w:szCs w:val="24"/>
        </w:rPr>
        <w:br w:type="page"/>
      </w:r>
    </w:p>
    <w:p w:rsidR="00B2328B" w:rsidRPr="005B4E1A" w:rsidRDefault="00B2328B" w:rsidP="00E16AE7">
      <w:pPr>
        <w:rPr>
          <w:rFonts w:ascii="Corbel" w:hAnsi="Corbel" w:cs="Corbel"/>
          <w:b/>
          <w:bCs/>
          <w:color w:val="000080"/>
          <w:sz w:val="24"/>
          <w:szCs w:val="24"/>
        </w:rPr>
      </w:pPr>
      <w:r w:rsidRPr="005B4E1A">
        <w:rPr>
          <w:rFonts w:ascii="Corbel" w:hAnsi="Corbel" w:cs="Corbel"/>
          <w:b/>
          <w:bCs/>
          <w:color w:val="000080"/>
          <w:sz w:val="24"/>
          <w:szCs w:val="24"/>
        </w:rPr>
        <w:t xml:space="preserve">Accommodation </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B2328B" w:rsidRPr="00323D91" w:rsidTr="00785697">
        <w:trPr>
          <w:trHeight w:val="2390"/>
        </w:trPr>
        <w:tc>
          <w:tcPr>
            <w:tcW w:w="9747" w:type="dxa"/>
          </w:tcPr>
          <w:p w:rsidR="00B2328B" w:rsidRPr="00323D91" w:rsidRDefault="00B2328B" w:rsidP="003F4C93">
            <w:pPr>
              <w:autoSpaceDE w:val="0"/>
              <w:autoSpaceDN w:val="0"/>
              <w:adjustRightInd w:val="0"/>
              <w:spacing w:before="120"/>
              <w:rPr>
                <w:rFonts w:ascii="Eras Medium ITC" w:hAnsi="Eras Medium ITC" w:cs="Eras Medium ITC"/>
                <w:lang w:val="en-US" w:eastAsia="ko-KR"/>
              </w:rPr>
            </w:pPr>
            <w:r w:rsidRPr="00323D91">
              <w:rPr>
                <w:rFonts w:ascii="Eras Medium ITC" w:hAnsi="Eras Medium ITC" w:cs="Eras Medium ITC"/>
              </w:rPr>
              <w:t xml:space="preserve">The university guarantees a place in our student </w:t>
            </w:r>
            <w:r w:rsidRPr="00323D91">
              <w:rPr>
                <w:rFonts w:ascii="Eras Medium ITC" w:hAnsi="Eras Medium ITC" w:cs="Eras Medium ITC"/>
                <w:lang w:eastAsia="ko-KR"/>
              </w:rPr>
              <w:t xml:space="preserve">dormitory </w:t>
            </w:r>
            <w:r w:rsidRPr="00323D91">
              <w:rPr>
                <w:rFonts w:ascii="Eras Medium ITC" w:hAnsi="Eras Medium ITC" w:cs="Eras Medium ITC"/>
              </w:rPr>
              <w:t xml:space="preserve">to all </w:t>
            </w:r>
            <w:r w:rsidRPr="00323D91">
              <w:rPr>
                <w:rFonts w:ascii="Eras Medium ITC" w:hAnsi="Eras Medium ITC" w:cs="Eras Medium ITC"/>
                <w:lang w:eastAsia="ko-KR"/>
              </w:rPr>
              <w:t>international</w:t>
            </w:r>
            <w:r w:rsidRPr="00323D91">
              <w:rPr>
                <w:rFonts w:ascii="Eras Medium ITC" w:hAnsi="Eras Medium ITC" w:cs="Eras Medium ITC"/>
              </w:rPr>
              <w:t xml:space="preserve"> exchange students who submit their applications</w:t>
            </w:r>
            <w:r w:rsidRPr="00323D91">
              <w:rPr>
                <w:rFonts w:ascii="Eras Medium ITC" w:hAnsi="Eras Medium ITC" w:cs="Eras Medium ITC"/>
                <w:lang w:eastAsia="ko-KR"/>
              </w:rPr>
              <w:t xml:space="preserve">. </w:t>
            </w:r>
            <w:r w:rsidRPr="00323D91">
              <w:rPr>
                <w:rFonts w:ascii="Eras Medium ITC" w:hAnsi="Eras Medium ITC" w:cs="Eras Medium ITC"/>
                <w:lang w:val="en-US" w:eastAsia="ko-KR"/>
              </w:rPr>
              <w:t>There are seven dormitory buildings - all with different sizes, room types and prices. All rooms are furnished with beds, desks, bookshelves, closets. Private bedrooms are only available for the graduate students on a first come, first served basis.</w:t>
            </w:r>
            <w:bookmarkStart w:id="2" w:name="_GoBack"/>
            <w:bookmarkEnd w:id="2"/>
          </w:p>
          <w:p w:rsidR="00B2328B" w:rsidRPr="00323D91" w:rsidRDefault="00B2328B" w:rsidP="003F4C93">
            <w:pPr>
              <w:autoSpaceDE w:val="0"/>
              <w:autoSpaceDN w:val="0"/>
              <w:adjustRightInd w:val="0"/>
              <w:spacing w:before="120"/>
              <w:rPr>
                <w:rFonts w:ascii="Eras Medium ITC" w:hAnsi="Eras Medium ITC" w:cs="Eras Medium ITC"/>
                <w:lang w:val="en-US" w:eastAsia="ko-KR"/>
              </w:rPr>
            </w:pPr>
            <w:r w:rsidRPr="00323D91">
              <w:rPr>
                <w:rFonts w:ascii="Eras Medium ITC" w:hAnsi="Eras Medium ITC" w:cs="Eras Medium ITC"/>
                <w:lang w:val="en-US" w:eastAsia="ko-KR"/>
              </w:rPr>
              <w:t>Meal plans are not compulsory. Students are responsible for electricity, water, gas and other maintenance expenses (usually between KRW 10,000 to 20,000 a month). Students need to bring their own blanket and pillow since these are not provided by the dorms.</w:t>
            </w:r>
          </w:p>
          <w:p w:rsidR="00B2328B" w:rsidRPr="00323D91" w:rsidRDefault="00B2328B" w:rsidP="003F4C93">
            <w:pPr>
              <w:autoSpaceDE w:val="0"/>
              <w:autoSpaceDN w:val="0"/>
              <w:adjustRightInd w:val="0"/>
              <w:spacing w:before="120"/>
              <w:rPr>
                <w:rFonts w:ascii="Eras Medium ITC" w:hAnsi="Eras Medium ITC" w:cs="Eras Medium ITC"/>
                <w:lang w:eastAsia="ko-KR"/>
              </w:rPr>
            </w:pPr>
            <w:r w:rsidRPr="00323D91">
              <w:rPr>
                <w:rFonts w:ascii="Eras Medium ITC" w:hAnsi="Eras Medium ITC" w:cs="Eras Medium ITC"/>
                <w:lang w:val="en-US" w:eastAsia="ko-KR"/>
              </w:rPr>
              <w:t>For more information, please visit:</w:t>
            </w:r>
            <w:r w:rsidRPr="00323D91">
              <w:rPr>
                <w:sz w:val="22"/>
                <w:szCs w:val="22"/>
              </w:rPr>
              <w:t>https://dorm.unist.ac.kr/home/index_03.asp</w:t>
            </w:r>
          </w:p>
        </w:tc>
      </w:tr>
    </w:tbl>
    <w:p w:rsidR="00B2328B" w:rsidRPr="005B4E1A" w:rsidRDefault="00B2328B" w:rsidP="00E16AE7">
      <w:pPr>
        <w:rPr>
          <w:rFonts w:ascii="Corbel" w:hAnsi="Corbel" w:cs="Corbel"/>
          <w:b/>
          <w:bCs/>
          <w:color w:val="000080"/>
          <w:sz w:val="24"/>
          <w:szCs w:val="24"/>
        </w:rPr>
      </w:pPr>
    </w:p>
    <w:p w:rsidR="00B2328B" w:rsidRPr="005B4E1A" w:rsidRDefault="00B2328B" w:rsidP="00E16AE7">
      <w:pPr>
        <w:rPr>
          <w:rFonts w:ascii="Corbel" w:hAnsi="Corbel" w:cs="Corbel"/>
          <w:b/>
          <w:bCs/>
          <w:color w:val="000080"/>
          <w:sz w:val="24"/>
          <w:szCs w:val="24"/>
        </w:rPr>
      </w:pPr>
      <w:r w:rsidRPr="005B4E1A">
        <w:rPr>
          <w:rFonts w:ascii="Corbel" w:hAnsi="Corbel" w:cs="Corbel"/>
          <w:b/>
          <w:bCs/>
          <w:color w:val="000080"/>
          <w:sz w:val="24"/>
          <w:szCs w:val="24"/>
        </w:rPr>
        <w:t xml:space="preserve">Visa requirements </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B2328B" w:rsidRPr="00323D91" w:rsidTr="00785697">
        <w:trPr>
          <w:trHeight w:val="3508"/>
        </w:trPr>
        <w:tc>
          <w:tcPr>
            <w:tcW w:w="9889" w:type="dxa"/>
          </w:tcPr>
          <w:p w:rsidR="00B2328B" w:rsidRPr="00323D91" w:rsidRDefault="00B2328B" w:rsidP="00E473AD">
            <w:pPr>
              <w:autoSpaceDE w:val="0"/>
              <w:autoSpaceDN w:val="0"/>
              <w:adjustRightInd w:val="0"/>
              <w:spacing w:before="120"/>
              <w:rPr>
                <w:rFonts w:ascii="Eras Medium ITC" w:hAnsi="Eras Medium ITC" w:cs="Eras Medium ITC"/>
                <w:lang w:val="en-US" w:eastAsia="ko-KR"/>
              </w:rPr>
            </w:pPr>
            <w:r w:rsidRPr="00323D91">
              <w:rPr>
                <w:rFonts w:ascii="Eras Medium ITC" w:hAnsi="Eras Medium ITC" w:cs="Eras Medium ITC"/>
                <w:lang w:val="en-US" w:eastAsia="ko-KR"/>
              </w:rPr>
              <w:t xml:space="preserve">As an international student, you need to obtain a D-2 visa to study in korea. In order to apply for the visa, you should contact the Korean Embassy or a Consulate at your country of origin. Please refer to the following website regarding visa application procedures: </w:t>
            </w:r>
            <w:hyperlink r:id="rId12" w:history="1">
              <w:r w:rsidRPr="00323D91">
                <w:rPr>
                  <w:rStyle w:val="Hyperlink"/>
                  <w:rFonts w:ascii="Eras Medium ITC" w:hAnsi="Eras Medium ITC" w:cs="Eras Medium ITC"/>
                  <w:lang w:val="en-US" w:eastAsia="ko-KR"/>
                </w:rPr>
                <w:t>http://www.mofat.go.kr/english/main/index.jsp</w:t>
              </w:r>
            </w:hyperlink>
            <w:r w:rsidRPr="00323D91">
              <w:rPr>
                <w:rFonts w:ascii="Eras Medium ITC" w:hAnsi="Eras Medium ITC" w:cs="Eras Medium ITC"/>
                <w:lang w:val="en-US" w:eastAsia="ko-KR"/>
              </w:rPr>
              <w:t>.</w:t>
            </w:r>
          </w:p>
          <w:p w:rsidR="00B2328B" w:rsidRPr="00323D91" w:rsidRDefault="00B2328B" w:rsidP="00E473AD">
            <w:pPr>
              <w:autoSpaceDE w:val="0"/>
              <w:autoSpaceDN w:val="0"/>
              <w:adjustRightInd w:val="0"/>
              <w:spacing w:before="120"/>
              <w:rPr>
                <w:rFonts w:ascii="Eras Medium ITC" w:hAnsi="Eras Medium ITC" w:cs="Eras Medium ITC"/>
                <w:lang w:val="en-US" w:eastAsia="ko-KR"/>
              </w:rPr>
            </w:pPr>
            <w:r w:rsidRPr="00323D91">
              <w:rPr>
                <w:rFonts w:ascii="Eras Medium ITC" w:hAnsi="Eras Medium ITC" w:cs="Eras Medium ITC"/>
                <w:lang w:val="en-US" w:eastAsia="ko-KR"/>
              </w:rPr>
              <w:t>The location of the embassy and consulate of the Republic of Korea in your country should appear on the website. You need to take the following documents with you when applying for the student visa:</w:t>
            </w:r>
          </w:p>
          <w:p w:rsidR="00B2328B" w:rsidRPr="00323D91" w:rsidRDefault="00B2328B" w:rsidP="00E473AD">
            <w:pPr>
              <w:numPr>
                <w:ilvl w:val="0"/>
                <w:numId w:val="17"/>
              </w:numPr>
              <w:autoSpaceDE w:val="0"/>
              <w:autoSpaceDN w:val="0"/>
              <w:adjustRightInd w:val="0"/>
              <w:spacing w:before="120" w:line="160" w:lineRule="exact"/>
              <w:ind w:left="714" w:hanging="357"/>
              <w:rPr>
                <w:rFonts w:ascii="Eras Medium ITC" w:hAnsi="Eras Medium ITC" w:cs="Eras Medium ITC"/>
                <w:lang w:val="en-US" w:eastAsia="ko-KR"/>
              </w:rPr>
            </w:pPr>
            <w:r w:rsidRPr="00323D91">
              <w:rPr>
                <w:rFonts w:ascii="Eras Medium ITC" w:hAnsi="Eras Medium ITC" w:cs="Eras Medium ITC"/>
                <w:lang w:val="en-US" w:eastAsia="ko-KR"/>
              </w:rPr>
              <w:t>Passport (valid throughout the duration of your stay)</w:t>
            </w:r>
          </w:p>
          <w:p w:rsidR="00B2328B" w:rsidRPr="00323D91" w:rsidRDefault="00B2328B" w:rsidP="00E473AD">
            <w:pPr>
              <w:numPr>
                <w:ilvl w:val="0"/>
                <w:numId w:val="17"/>
              </w:numPr>
              <w:autoSpaceDE w:val="0"/>
              <w:autoSpaceDN w:val="0"/>
              <w:adjustRightInd w:val="0"/>
              <w:spacing w:before="120" w:line="160" w:lineRule="exact"/>
              <w:ind w:left="714" w:hanging="357"/>
              <w:rPr>
                <w:rFonts w:ascii="Eras Medium ITC" w:hAnsi="Eras Medium ITC" w:cs="Eras Medium ITC"/>
                <w:lang w:val="en-US" w:eastAsia="ko-KR"/>
              </w:rPr>
            </w:pPr>
            <w:r w:rsidRPr="00323D91">
              <w:rPr>
                <w:rFonts w:ascii="Eras Medium ITC" w:hAnsi="Eras Medium ITC" w:cs="Eras Medium ITC"/>
                <w:lang w:val="en-US" w:eastAsia="ko-KR"/>
              </w:rPr>
              <w:t xml:space="preserve">Application form </w:t>
            </w:r>
          </w:p>
          <w:p w:rsidR="00B2328B" w:rsidRPr="00323D91" w:rsidRDefault="00B2328B" w:rsidP="00E473AD">
            <w:pPr>
              <w:numPr>
                <w:ilvl w:val="0"/>
                <w:numId w:val="17"/>
              </w:numPr>
              <w:autoSpaceDE w:val="0"/>
              <w:autoSpaceDN w:val="0"/>
              <w:adjustRightInd w:val="0"/>
              <w:spacing w:before="120" w:line="160" w:lineRule="exact"/>
              <w:ind w:left="714" w:hanging="357"/>
              <w:rPr>
                <w:rFonts w:ascii="Eras Medium ITC" w:hAnsi="Eras Medium ITC" w:cs="Eras Medium ITC"/>
                <w:lang w:val="en-US" w:eastAsia="ko-KR"/>
              </w:rPr>
            </w:pPr>
            <w:r w:rsidRPr="00323D91">
              <w:rPr>
                <w:rFonts w:ascii="Eras Medium ITC" w:hAnsi="Eras Medium ITC" w:cs="Eras Medium ITC"/>
                <w:lang w:val="en-US" w:eastAsia="ko-KR"/>
              </w:rPr>
              <w:t>Application fee: USD 50 for single entry; USD 80 for multiple entry</w:t>
            </w:r>
          </w:p>
          <w:p w:rsidR="00B2328B" w:rsidRPr="00323D91" w:rsidRDefault="00B2328B" w:rsidP="00E473AD">
            <w:pPr>
              <w:numPr>
                <w:ilvl w:val="0"/>
                <w:numId w:val="17"/>
              </w:numPr>
              <w:autoSpaceDE w:val="0"/>
              <w:autoSpaceDN w:val="0"/>
              <w:adjustRightInd w:val="0"/>
              <w:spacing w:before="120" w:line="160" w:lineRule="exact"/>
              <w:ind w:left="714" w:hanging="357"/>
              <w:rPr>
                <w:rFonts w:ascii="Eras Medium ITC" w:hAnsi="Eras Medium ITC" w:cs="Eras Medium ITC"/>
                <w:lang w:val="en-US" w:eastAsia="ko-KR"/>
              </w:rPr>
            </w:pPr>
            <w:r w:rsidRPr="00323D91">
              <w:rPr>
                <w:rFonts w:ascii="Eras Medium ITC" w:hAnsi="Eras Medium ITC" w:cs="Eras Medium ITC"/>
                <w:lang w:val="en-US" w:eastAsia="ko-KR"/>
              </w:rPr>
              <w:t>Certificate of admission</w:t>
            </w:r>
          </w:p>
          <w:p w:rsidR="00B2328B" w:rsidRPr="00323D91" w:rsidRDefault="00B2328B" w:rsidP="00E473AD">
            <w:pPr>
              <w:numPr>
                <w:ilvl w:val="0"/>
                <w:numId w:val="17"/>
              </w:numPr>
              <w:autoSpaceDE w:val="0"/>
              <w:autoSpaceDN w:val="0"/>
              <w:adjustRightInd w:val="0"/>
              <w:spacing w:before="120" w:line="160" w:lineRule="exact"/>
              <w:ind w:left="714" w:hanging="357"/>
              <w:rPr>
                <w:rFonts w:ascii="Eras Medium ITC" w:hAnsi="Eras Medium ITC" w:cs="Eras Medium ITC"/>
                <w:lang w:val="en-US" w:eastAsia="ko-KR"/>
              </w:rPr>
            </w:pPr>
            <w:r w:rsidRPr="00323D91">
              <w:rPr>
                <w:rFonts w:ascii="Eras Medium ITC" w:hAnsi="Eras Medium ITC" w:cs="Eras Medium ITC"/>
                <w:lang w:val="en-US" w:eastAsia="ko-KR"/>
              </w:rPr>
              <w:t>Letter of invitation</w:t>
            </w:r>
          </w:p>
          <w:p w:rsidR="00B2328B" w:rsidRPr="00323D91" w:rsidRDefault="00B2328B" w:rsidP="00E473AD">
            <w:pPr>
              <w:numPr>
                <w:ilvl w:val="0"/>
                <w:numId w:val="17"/>
              </w:numPr>
              <w:autoSpaceDE w:val="0"/>
              <w:autoSpaceDN w:val="0"/>
              <w:adjustRightInd w:val="0"/>
              <w:spacing w:before="120" w:line="160" w:lineRule="exact"/>
              <w:ind w:left="714" w:hanging="357"/>
              <w:rPr>
                <w:rFonts w:ascii="Eras Medium ITC" w:hAnsi="Eras Medium ITC" w:cs="Eras Medium ITC"/>
                <w:lang w:val="en-US" w:eastAsia="ko-KR"/>
              </w:rPr>
            </w:pPr>
            <w:r w:rsidRPr="00323D91">
              <w:rPr>
                <w:rFonts w:ascii="Eras Medium ITC" w:hAnsi="Eras Medium ITC" w:cs="Eras Medium ITC"/>
                <w:lang w:val="en-US" w:eastAsia="ko-KR"/>
              </w:rPr>
              <w:t>Certificate of the latest scholastic achievement</w:t>
            </w:r>
          </w:p>
          <w:p w:rsidR="00B2328B" w:rsidRPr="00323D91" w:rsidRDefault="00B2328B" w:rsidP="00E473AD">
            <w:pPr>
              <w:numPr>
                <w:ilvl w:val="0"/>
                <w:numId w:val="17"/>
              </w:numPr>
              <w:autoSpaceDE w:val="0"/>
              <w:autoSpaceDN w:val="0"/>
              <w:adjustRightInd w:val="0"/>
              <w:spacing w:before="120" w:line="160" w:lineRule="exact"/>
              <w:ind w:left="714" w:hanging="357"/>
              <w:rPr>
                <w:rFonts w:ascii="Eras Medium ITC" w:hAnsi="Eras Medium ITC" w:cs="Eras Medium ITC"/>
                <w:lang w:val="en-US" w:eastAsia="ko-KR"/>
              </w:rPr>
            </w:pPr>
            <w:r w:rsidRPr="00323D91">
              <w:rPr>
                <w:rFonts w:ascii="Eras Medium ITC" w:hAnsi="Eras Medium ITC" w:cs="Eras Medium ITC"/>
                <w:lang w:val="en-US" w:eastAsia="ko-KR"/>
              </w:rPr>
              <w:t>Certificate of bank balance (over USD10,000) or certificate of scholarship</w:t>
            </w:r>
          </w:p>
        </w:tc>
      </w:tr>
    </w:tbl>
    <w:p w:rsidR="00B2328B" w:rsidRDefault="00B2328B" w:rsidP="00041278">
      <w:pPr>
        <w:rPr>
          <w:rFonts w:ascii="Calibri" w:hAnsi="Calibri" w:cs="Calibri"/>
          <w:b/>
          <w:bCs/>
          <w:color w:val="000080"/>
          <w:sz w:val="24"/>
          <w:szCs w:val="24"/>
        </w:rPr>
      </w:pPr>
    </w:p>
    <w:p w:rsidR="00B2328B" w:rsidRPr="00EC0672" w:rsidRDefault="00B2328B" w:rsidP="00EC0672">
      <w:pPr>
        <w:rPr>
          <w:rFonts w:ascii="Corbel" w:hAnsi="Corbel" w:cs="Corbel"/>
          <w:b/>
          <w:bCs/>
          <w:color w:val="000080"/>
          <w:sz w:val="24"/>
          <w:szCs w:val="24"/>
        </w:rPr>
      </w:pPr>
      <w:r w:rsidRPr="00EC0672">
        <w:rPr>
          <w:rFonts w:ascii="Corbel" w:hAnsi="Corbel" w:cs="Corbel"/>
          <w:b/>
          <w:bCs/>
          <w:color w:val="000080"/>
          <w:sz w:val="24"/>
          <w:szCs w:val="24"/>
        </w:rPr>
        <w:t xml:space="preserve">Information </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31"/>
      </w:tblGrid>
      <w:tr w:rsidR="00B2328B" w:rsidRPr="00323D91" w:rsidTr="00785697">
        <w:trPr>
          <w:cantSplit/>
          <w:trHeight w:val="756"/>
        </w:trPr>
        <w:tc>
          <w:tcPr>
            <w:tcW w:w="10031" w:type="dxa"/>
          </w:tcPr>
          <w:p w:rsidR="00B2328B" w:rsidRPr="00323D91" w:rsidRDefault="00B2328B" w:rsidP="00EC0672">
            <w:pPr>
              <w:spacing w:before="120"/>
              <w:rPr>
                <w:rFonts w:ascii="Eras Medium ITC" w:hAnsi="Eras Medium ITC" w:cs="Eras Medium ITC"/>
                <w:lang w:val="en-US" w:eastAsia="ko-KR"/>
              </w:rPr>
            </w:pPr>
            <w:r w:rsidRPr="00323D91">
              <w:rPr>
                <w:rFonts w:ascii="Eras Medium ITC" w:hAnsi="Eras Medium ITC" w:cs="Eras Medium ITC"/>
                <w:lang w:val="en-US" w:eastAsia="ko-KR"/>
              </w:rPr>
              <w:t xml:space="preserve">International exchange students should visit the UNIST International Center website for more detailed info about UNIST, the city of Ulsan, and Korea and thoroughly review the International Student Guide: </w:t>
            </w:r>
            <w:hyperlink r:id="rId13" w:history="1">
              <w:r w:rsidRPr="00323D91">
                <w:rPr>
                  <w:rFonts w:ascii="Eras Medium ITC" w:hAnsi="Eras Medium ITC" w:cs="Eras Medium ITC"/>
                  <w:lang w:val="en-US" w:eastAsia="ko-KR"/>
                </w:rPr>
                <w:t>http://uic.unist.ac.kr</w:t>
              </w:r>
            </w:hyperlink>
          </w:p>
        </w:tc>
      </w:tr>
    </w:tbl>
    <w:p w:rsidR="00B2328B" w:rsidRPr="004F435A" w:rsidRDefault="00B2328B" w:rsidP="00EC0672">
      <w:pPr>
        <w:spacing w:before="120"/>
        <w:rPr>
          <w:rFonts w:ascii="Calibri" w:hAnsi="Calibri" w:cs="Calibri"/>
          <w:b/>
          <w:bCs/>
          <w:color w:val="000080"/>
        </w:rPr>
      </w:pPr>
    </w:p>
    <w:p w:rsidR="00B2328B" w:rsidRPr="004F435A" w:rsidRDefault="00B2328B" w:rsidP="00EC0672">
      <w:pPr>
        <w:rPr>
          <w:rFonts w:ascii="Calibri" w:hAnsi="Calibri" w:cs="Calibri"/>
        </w:rPr>
      </w:pPr>
    </w:p>
    <w:p w:rsidR="00B2328B" w:rsidRPr="00EC0672" w:rsidRDefault="00B2328B" w:rsidP="003F01BA">
      <w:pPr>
        <w:spacing w:before="120"/>
        <w:rPr>
          <w:rFonts w:ascii="Calibri" w:hAnsi="Calibri" w:cs="Calibri"/>
          <w:b/>
          <w:bCs/>
          <w:color w:val="000080"/>
        </w:rPr>
      </w:pPr>
    </w:p>
    <w:p w:rsidR="00B2328B" w:rsidRPr="00EC0672" w:rsidRDefault="00B2328B" w:rsidP="00E16AE7">
      <w:pPr>
        <w:rPr>
          <w:rFonts w:ascii="Calibri" w:hAnsi="Calibri" w:cs="Calibri"/>
        </w:rPr>
      </w:pPr>
    </w:p>
    <w:p w:rsidR="00B2328B" w:rsidRPr="00EC0672" w:rsidRDefault="00B2328B" w:rsidP="00E7668F">
      <w:pPr>
        <w:spacing w:before="120"/>
        <w:rPr>
          <w:rFonts w:ascii="Gill Sans MT" w:hAnsi="Gill Sans MT" w:cs="Gill Sans MT"/>
        </w:rPr>
      </w:pPr>
    </w:p>
    <w:sectPr w:rsidR="00B2328B" w:rsidRPr="00EC0672" w:rsidSect="00F712B6">
      <w:footerReference w:type="default" r:id="rId14"/>
      <w:pgSz w:w="11906" w:h="16838" w:code="9"/>
      <w:pgMar w:top="1021" w:right="1474" w:bottom="907" w:left="1474" w:header="0" w:footer="284"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28B" w:rsidRDefault="00B2328B">
      <w:r>
        <w:separator/>
      </w:r>
    </w:p>
  </w:endnote>
  <w:endnote w:type="continuationSeparator" w:id="1">
    <w:p w:rsidR="00B2328B" w:rsidRDefault="00B232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Dotum"/>
    <w:panose1 w:val="00000000000000000000"/>
    <w:charset w:val="81"/>
    <w:family w:val="modern"/>
    <w:notTrueType/>
    <w:pitch w:val="variable"/>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ill Sans MT">
    <w:altName w:val="Century Gothic"/>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Eras Medium ITC">
    <w:altName w:val="Lucida Sans Unicode"/>
    <w:panose1 w:val="00000000000000000000"/>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28B" w:rsidRPr="009364C3" w:rsidRDefault="00B2328B">
    <w:pPr>
      <w:pStyle w:val="Footer"/>
      <w:rPr>
        <w:rFonts w:ascii="Calibri" w:hAnsi="Calibri" w:cs="Calibri"/>
        <w:b/>
        <w:bCs/>
        <w:i/>
        <w:iCs/>
        <w:color w:val="808080"/>
        <w:lang w:eastAsia="ko-KR"/>
      </w:rPr>
    </w:pPr>
    <w:r>
      <w:rPr>
        <w:rFonts w:ascii="Calibri" w:hAnsi="Calibri" w:cs="Calibri"/>
        <w:b/>
        <w:bCs/>
        <w:i/>
        <w:iCs/>
        <w:color w:val="808080"/>
        <w:lang w:eastAsia="ko-KR"/>
      </w:rPr>
      <w:t>First in Change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28B" w:rsidRDefault="00B2328B">
      <w:r>
        <w:separator/>
      </w:r>
    </w:p>
  </w:footnote>
  <w:footnote w:type="continuationSeparator" w:id="1">
    <w:p w:rsidR="00B2328B" w:rsidRDefault="00B232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7A55"/>
    <w:multiLevelType w:val="hybridMultilevel"/>
    <w:tmpl w:val="BF887EB8"/>
    <w:lvl w:ilvl="0" w:tplc="311C6790">
      <w:start w:val="1"/>
      <w:numFmt w:val="bullet"/>
      <w:lvlText w:val=""/>
      <w:lvlJc w:val="left"/>
      <w:pPr>
        <w:tabs>
          <w:tab w:val="num" w:pos="587"/>
        </w:tabs>
        <w:ind w:left="587"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8176921"/>
    <w:multiLevelType w:val="multilevel"/>
    <w:tmpl w:val="B73C2C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B8E475A"/>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
    <w:nsid w:val="2A287B53"/>
    <w:multiLevelType w:val="hybridMultilevel"/>
    <w:tmpl w:val="C6D2EE8A"/>
    <w:lvl w:ilvl="0" w:tplc="04090001">
      <w:start w:val="1"/>
      <w:numFmt w:val="bullet"/>
      <w:lvlText w:val=""/>
      <w:lvlJc w:val="left"/>
      <w:pPr>
        <w:ind w:left="900" w:hanging="400"/>
      </w:pPr>
      <w:rPr>
        <w:rFonts w:ascii="Wingdings" w:hAnsi="Wingdings" w:cs="Wingdings" w:hint="default"/>
      </w:rPr>
    </w:lvl>
    <w:lvl w:ilvl="1" w:tplc="04090003">
      <w:start w:val="1"/>
      <w:numFmt w:val="bullet"/>
      <w:lvlText w:val=""/>
      <w:lvlJc w:val="left"/>
      <w:pPr>
        <w:ind w:left="1300" w:hanging="400"/>
      </w:pPr>
      <w:rPr>
        <w:rFonts w:ascii="Wingdings" w:hAnsi="Wingdings" w:cs="Wingdings" w:hint="default"/>
      </w:rPr>
    </w:lvl>
    <w:lvl w:ilvl="2" w:tplc="04090005">
      <w:start w:val="1"/>
      <w:numFmt w:val="bullet"/>
      <w:lvlText w:val=""/>
      <w:lvlJc w:val="left"/>
      <w:pPr>
        <w:ind w:left="1700" w:hanging="400"/>
      </w:pPr>
      <w:rPr>
        <w:rFonts w:ascii="Wingdings" w:hAnsi="Wingdings" w:cs="Wingdings" w:hint="default"/>
      </w:rPr>
    </w:lvl>
    <w:lvl w:ilvl="3" w:tplc="04090001">
      <w:start w:val="1"/>
      <w:numFmt w:val="bullet"/>
      <w:lvlText w:val=""/>
      <w:lvlJc w:val="left"/>
      <w:pPr>
        <w:ind w:left="2100" w:hanging="400"/>
      </w:pPr>
      <w:rPr>
        <w:rFonts w:ascii="Wingdings" w:hAnsi="Wingdings" w:cs="Wingdings" w:hint="default"/>
      </w:rPr>
    </w:lvl>
    <w:lvl w:ilvl="4" w:tplc="04090003">
      <w:start w:val="1"/>
      <w:numFmt w:val="bullet"/>
      <w:lvlText w:val=""/>
      <w:lvlJc w:val="left"/>
      <w:pPr>
        <w:ind w:left="2500" w:hanging="400"/>
      </w:pPr>
      <w:rPr>
        <w:rFonts w:ascii="Wingdings" w:hAnsi="Wingdings" w:cs="Wingdings" w:hint="default"/>
      </w:rPr>
    </w:lvl>
    <w:lvl w:ilvl="5" w:tplc="04090005">
      <w:start w:val="1"/>
      <w:numFmt w:val="bullet"/>
      <w:lvlText w:val=""/>
      <w:lvlJc w:val="left"/>
      <w:pPr>
        <w:ind w:left="2900" w:hanging="400"/>
      </w:pPr>
      <w:rPr>
        <w:rFonts w:ascii="Wingdings" w:hAnsi="Wingdings" w:cs="Wingdings" w:hint="default"/>
      </w:rPr>
    </w:lvl>
    <w:lvl w:ilvl="6" w:tplc="04090001">
      <w:start w:val="1"/>
      <w:numFmt w:val="bullet"/>
      <w:lvlText w:val=""/>
      <w:lvlJc w:val="left"/>
      <w:pPr>
        <w:ind w:left="3300" w:hanging="400"/>
      </w:pPr>
      <w:rPr>
        <w:rFonts w:ascii="Wingdings" w:hAnsi="Wingdings" w:cs="Wingdings" w:hint="default"/>
      </w:rPr>
    </w:lvl>
    <w:lvl w:ilvl="7" w:tplc="04090003">
      <w:start w:val="1"/>
      <w:numFmt w:val="bullet"/>
      <w:lvlText w:val=""/>
      <w:lvlJc w:val="left"/>
      <w:pPr>
        <w:ind w:left="3700" w:hanging="400"/>
      </w:pPr>
      <w:rPr>
        <w:rFonts w:ascii="Wingdings" w:hAnsi="Wingdings" w:cs="Wingdings" w:hint="default"/>
      </w:rPr>
    </w:lvl>
    <w:lvl w:ilvl="8" w:tplc="04090005">
      <w:start w:val="1"/>
      <w:numFmt w:val="bullet"/>
      <w:lvlText w:val=""/>
      <w:lvlJc w:val="left"/>
      <w:pPr>
        <w:ind w:left="4100" w:hanging="400"/>
      </w:pPr>
      <w:rPr>
        <w:rFonts w:ascii="Wingdings" w:hAnsi="Wingdings" w:cs="Wingdings" w:hint="default"/>
      </w:rPr>
    </w:lvl>
  </w:abstractNum>
  <w:abstractNum w:abstractNumId="4">
    <w:nsid w:val="2F4D5B33"/>
    <w:multiLevelType w:val="multilevel"/>
    <w:tmpl w:val="F00C95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2CF74A9"/>
    <w:multiLevelType w:val="hybridMultilevel"/>
    <w:tmpl w:val="9B1C1CB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7EC1CB2"/>
    <w:multiLevelType w:val="multilevel"/>
    <w:tmpl w:val="1D56EDF0"/>
    <w:lvl w:ilvl="0">
      <w:start w:val="1"/>
      <w:numFmt w:val="bullet"/>
      <w:lvlText w:val=""/>
      <w:lvlJc w:val="left"/>
      <w:pPr>
        <w:tabs>
          <w:tab w:val="num" w:pos="341"/>
        </w:tabs>
        <w:ind w:left="454" w:hanging="227"/>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3B4B79A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8">
    <w:nsid w:val="40CE5BB1"/>
    <w:multiLevelType w:val="multilevel"/>
    <w:tmpl w:val="C86EA8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34A23E7"/>
    <w:multiLevelType w:val="multilevel"/>
    <w:tmpl w:val="3D38D6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36A0BD1"/>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1">
    <w:nsid w:val="45911229"/>
    <w:multiLevelType w:val="hybridMultilevel"/>
    <w:tmpl w:val="C5281ABC"/>
    <w:lvl w:ilvl="0" w:tplc="BBDC6B0A">
      <w:numFmt w:val="bullet"/>
      <w:lvlText w:val=""/>
      <w:lvlJc w:val="left"/>
      <w:pPr>
        <w:ind w:left="760" w:hanging="360"/>
      </w:pPr>
      <w:rPr>
        <w:rFonts w:ascii="Wingdings" w:eastAsia="Malgun Gothic" w:hAnsi="Wingdings" w:hint="default"/>
      </w:rPr>
    </w:lvl>
    <w:lvl w:ilvl="1" w:tplc="04090003">
      <w:start w:val="1"/>
      <w:numFmt w:val="bullet"/>
      <w:lvlText w:val=""/>
      <w:lvlJc w:val="left"/>
      <w:pPr>
        <w:ind w:left="1200" w:hanging="400"/>
      </w:pPr>
      <w:rPr>
        <w:rFonts w:ascii="Wingdings" w:hAnsi="Wingdings" w:cs="Wingdings" w:hint="default"/>
      </w:rPr>
    </w:lvl>
    <w:lvl w:ilvl="2" w:tplc="04090005">
      <w:start w:val="1"/>
      <w:numFmt w:val="bullet"/>
      <w:lvlText w:val=""/>
      <w:lvlJc w:val="left"/>
      <w:pPr>
        <w:ind w:left="1600" w:hanging="400"/>
      </w:pPr>
      <w:rPr>
        <w:rFonts w:ascii="Wingdings" w:hAnsi="Wingdings" w:cs="Wingdings" w:hint="default"/>
      </w:rPr>
    </w:lvl>
    <w:lvl w:ilvl="3" w:tplc="04090001">
      <w:start w:val="1"/>
      <w:numFmt w:val="bullet"/>
      <w:lvlText w:val=""/>
      <w:lvlJc w:val="left"/>
      <w:pPr>
        <w:ind w:left="2000" w:hanging="400"/>
      </w:pPr>
      <w:rPr>
        <w:rFonts w:ascii="Wingdings" w:hAnsi="Wingdings" w:cs="Wingdings" w:hint="default"/>
      </w:rPr>
    </w:lvl>
    <w:lvl w:ilvl="4" w:tplc="04090003">
      <w:start w:val="1"/>
      <w:numFmt w:val="bullet"/>
      <w:lvlText w:val=""/>
      <w:lvlJc w:val="left"/>
      <w:pPr>
        <w:ind w:left="2400" w:hanging="400"/>
      </w:pPr>
      <w:rPr>
        <w:rFonts w:ascii="Wingdings" w:hAnsi="Wingdings" w:cs="Wingdings" w:hint="default"/>
      </w:rPr>
    </w:lvl>
    <w:lvl w:ilvl="5" w:tplc="04090005">
      <w:start w:val="1"/>
      <w:numFmt w:val="bullet"/>
      <w:lvlText w:val=""/>
      <w:lvlJc w:val="left"/>
      <w:pPr>
        <w:ind w:left="2800" w:hanging="400"/>
      </w:pPr>
      <w:rPr>
        <w:rFonts w:ascii="Wingdings" w:hAnsi="Wingdings" w:cs="Wingdings" w:hint="default"/>
      </w:rPr>
    </w:lvl>
    <w:lvl w:ilvl="6" w:tplc="04090001">
      <w:start w:val="1"/>
      <w:numFmt w:val="bullet"/>
      <w:lvlText w:val=""/>
      <w:lvlJc w:val="left"/>
      <w:pPr>
        <w:ind w:left="3200" w:hanging="400"/>
      </w:pPr>
      <w:rPr>
        <w:rFonts w:ascii="Wingdings" w:hAnsi="Wingdings" w:cs="Wingdings" w:hint="default"/>
      </w:rPr>
    </w:lvl>
    <w:lvl w:ilvl="7" w:tplc="04090003">
      <w:start w:val="1"/>
      <w:numFmt w:val="bullet"/>
      <w:lvlText w:val=""/>
      <w:lvlJc w:val="left"/>
      <w:pPr>
        <w:ind w:left="3600" w:hanging="400"/>
      </w:pPr>
      <w:rPr>
        <w:rFonts w:ascii="Wingdings" w:hAnsi="Wingdings" w:cs="Wingdings" w:hint="default"/>
      </w:rPr>
    </w:lvl>
    <w:lvl w:ilvl="8" w:tplc="04090005">
      <w:start w:val="1"/>
      <w:numFmt w:val="bullet"/>
      <w:lvlText w:val=""/>
      <w:lvlJc w:val="left"/>
      <w:pPr>
        <w:ind w:left="4000" w:hanging="400"/>
      </w:pPr>
      <w:rPr>
        <w:rFonts w:ascii="Wingdings" w:hAnsi="Wingdings" w:cs="Wingdings" w:hint="default"/>
      </w:rPr>
    </w:lvl>
  </w:abstractNum>
  <w:abstractNum w:abstractNumId="12">
    <w:nsid w:val="47D02D90"/>
    <w:multiLevelType w:val="hybridMultilevel"/>
    <w:tmpl w:val="4A32AF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F245C0D"/>
    <w:multiLevelType w:val="multilevel"/>
    <w:tmpl w:val="732026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528165D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5">
    <w:nsid w:val="5DD61658"/>
    <w:multiLevelType w:val="hybridMultilevel"/>
    <w:tmpl w:val="B63A7E5C"/>
    <w:lvl w:ilvl="0" w:tplc="5D62F47A">
      <w:start w:val="1"/>
      <w:numFmt w:val="bullet"/>
      <w:lvlText w:val=""/>
      <w:lvlJc w:val="left"/>
      <w:pPr>
        <w:tabs>
          <w:tab w:val="num" w:pos="340"/>
        </w:tabs>
        <w:ind w:left="340" w:hanging="22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69AC3618"/>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7">
    <w:nsid w:val="72F74443"/>
    <w:multiLevelType w:val="hybridMultilevel"/>
    <w:tmpl w:val="1D56EDF0"/>
    <w:lvl w:ilvl="0" w:tplc="B4C81540">
      <w:start w:val="1"/>
      <w:numFmt w:val="bullet"/>
      <w:lvlText w:val=""/>
      <w:lvlJc w:val="left"/>
      <w:pPr>
        <w:tabs>
          <w:tab w:val="num" w:pos="341"/>
        </w:tabs>
        <w:ind w:left="454" w:hanging="227"/>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nsid w:val="77A96611"/>
    <w:multiLevelType w:val="hybridMultilevel"/>
    <w:tmpl w:val="AD62191C"/>
    <w:lvl w:ilvl="0" w:tplc="CE8C4CC6">
      <w:numFmt w:val="bullet"/>
      <w:lvlText w:val=""/>
      <w:lvlJc w:val="left"/>
      <w:pPr>
        <w:ind w:left="760" w:hanging="360"/>
      </w:pPr>
      <w:rPr>
        <w:rFonts w:ascii="Wingdings" w:eastAsia="Malgun Gothic" w:hAnsi="Wingdings" w:hint="default"/>
      </w:rPr>
    </w:lvl>
    <w:lvl w:ilvl="1" w:tplc="04090003">
      <w:start w:val="1"/>
      <w:numFmt w:val="bullet"/>
      <w:lvlText w:val=""/>
      <w:lvlJc w:val="left"/>
      <w:pPr>
        <w:ind w:left="1200" w:hanging="400"/>
      </w:pPr>
      <w:rPr>
        <w:rFonts w:ascii="Wingdings" w:hAnsi="Wingdings" w:cs="Wingdings" w:hint="default"/>
      </w:rPr>
    </w:lvl>
    <w:lvl w:ilvl="2" w:tplc="04090005">
      <w:start w:val="1"/>
      <w:numFmt w:val="bullet"/>
      <w:lvlText w:val=""/>
      <w:lvlJc w:val="left"/>
      <w:pPr>
        <w:ind w:left="1600" w:hanging="400"/>
      </w:pPr>
      <w:rPr>
        <w:rFonts w:ascii="Wingdings" w:hAnsi="Wingdings" w:cs="Wingdings" w:hint="default"/>
      </w:rPr>
    </w:lvl>
    <w:lvl w:ilvl="3" w:tplc="04090001">
      <w:start w:val="1"/>
      <w:numFmt w:val="bullet"/>
      <w:lvlText w:val=""/>
      <w:lvlJc w:val="left"/>
      <w:pPr>
        <w:ind w:left="2000" w:hanging="400"/>
      </w:pPr>
      <w:rPr>
        <w:rFonts w:ascii="Wingdings" w:hAnsi="Wingdings" w:cs="Wingdings" w:hint="default"/>
      </w:rPr>
    </w:lvl>
    <w:lvl w:ilvl="4" w:tplc="04090003">
      <w:start w:val="1"/>
      <w:numFmt w:val="bullet"/>
      <w:lvlText w:val=""/>
      <w:lvlJc w:val="left"/>
      <w:pPr>
        <w:ind w:left="2400" w:hanging="400"/>
      </w:pPr>
      <w:rPr>
        <w:rFonts w:ascii="Wingdings" w:hAnsi="Wingdings" w:cs="Wingdings" w:hint="default"/>
      </w:rPr>
    </w:lvl>
    <w:lvl w:ilvl="5" w:tplc="04090005">
      <w:start w:val="1"/>
      <w:numFmt w:val="bullet"/>
      <w:lvlText w:val=""/>
      <w:lvlJc w:val="left"/>
      <w:pPr>
        <w:ind w:left="2800" w:hanging="400"/>
      </w:pPr>
      <w:rPr>
        <w:rFonts w:ascii="Wingdings" w:hAnsi="Wingdings" w:cs="Wingdings" w:hint="default"/>
      </w:rPr>
    </w:lvl>
    <w:lvl w:ilvl="6" w:tplc="04090001">
      <w:start w:val="1"/>
      <w:numFmt w:val="bullet"/>
      <w:lvlText w:val=""/>
      <w:lvlJc w:val="left"/>
      <w:pPr>
        <w:ind w:left="3200" w:hanging="400"/>
      </w:pPr>
      <w:rPr>
        <w:rFonts w:ascii="Wingdings" w:hAnsi="Wingdings" w:cs="Wingdings" w:hint="default"/>
      </w:rPr>
    </w:lvl>
    <w:lvl w:ilvl="7" w:tplc="04090003">
      <w:start w:val="1"/>
      <w:numFmt w:val="bullet"/>
      <w:lvlText w:val=""/>
      <w:lvlJc w:val="left"/>
      <w:pPr>
        <w:ind w:left="3600" w:hanging="400"/>
      </w:pPr>
      <w:rPr>
        <w:rFonts w:ascii="Wingdings" w:hAnsi="Wingdings" w:cs="Wingdings" w:hint="default"/>
      </w:rPr>
    </w:lvl>
    <w:lvl w:ilvl="8" w:tplc="04090005">
      <w:start w:val="1"/>
      <w:numFmt w:val="bullet"/>
      <w:lvlText w:val=""/>
      <w:lvlJc w:val="left"/>
      <w:pPr>
        <w:ind w:left="4000" w:hanging="400"/>
      </w:pPr>
      <w:rPr>
        <w:rFonts w:ascii="Wingdings" w:hAnsi="Wingdings" w:cs="Wingdings" w:hint="default"/>
      </w:rPr>
    </w:lvl>
  </w:abstractNum>
  <w:abstractNum w:abstractNumId="19">
    <w:nsid w:val="7E3E613E"/>
    <w:multiLevelType w:val="multilevel"/>
    <w:tmpl w:val="B94C327E"/>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num w:numId="1">
    <w:abstractNumId w:val="17"/>
  </w:num>
  <w:num w:numId="2">
    <w:abstractNumId w:val="6"/>
  </w:num>
  <w:num w:numId="3">
    <w:abstractNumId w:val="0"/>
  </w:num>
  <w:num w:numId="4">
    <w:abstractNumId w:val="15"/>
  </w:num>
  <w:num w:numId="5">
    <w:abstractNumId w:val="19"/>
  </w:num>
  <w:num w:numId="6">
    <w:abstractNumId w:val="7"/>
  </w:num>
  <w:num w:numId="7">
    <w:abstractNumId w:val="2"/>
  </w:num>
  <w:num w:numId="8">
    <w:abstractNumId w:val="14"/>
  </w:num>
  <w:num w:numId="9">
    <w:abstractNumId w:val="1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13"/>
  </w:num>
  <w:num w:numId="14">
    <w:abstractNumId w:val="8"/>
  </w:num>
  <w:num w:numId="15">
    <w:abstractNumId w:val="9"/>
  </w:num>
  <w:num w:numId="16">
    <w:abstractNumId w:val="3"/>
  </w:num>
  <w:num w:numId="17">
    <w:abstractNumId w:val="4"/>
  </w:num>
  <w:num w:numId="18">
    <w:abstractNumId w:val="1"/>
  </w:num>
  <w:num w:numId="19">
    <w:abstractNumId w:val="18"/>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isplayHorizontalDrawingGridEvery w:val="0"/>
  <w:displayVerticalDrawingGridEvery w:val="0"/>
  <w:doNotUseMarginsForDrawingGridOrigin/>
  <w:noPunctuationKerning/>
  <w:characterSpacingControl w:val="doNotCompress"/>
  <w:noLineBreaksAfter w:lang="zh-CN" w:val="$([{£¥·‘“〈《「『【〔〖〝﹙﹛﹝＄（．［｛￡￥"/>
  <w:noLineBreaksBefore w:lang="zh-CN" w:val="!%),.:;&gt;?]}¢¨°·ˇˉ―‖’”…‰′″›℃∶、。〃〉》」』】〕〗〞︶︺︾﹀﹄﹚﹜﹞！＂％＇），．：；？］｀｜｝～￠"/>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6B0"/>
    <w:rsid w:val="00000E14"/>
    <w:rsid w:val="00002863"/>
    <w:rsid w:val="00007480"/>
    <w:rsid w:val="000119C0"/>
    <w:rsid w:val="00012024"/>
    <w:rsid w:val="00016374"/>
    <w:rsid w:val="00017EBF"/>
    <w:rsid w:val="00020A87"/>
    <w:rsid w:val="00022EF8"/>
    <w:rsid w:val="00023B00"/>
    <w:rsid w:val="000249EE"/>
    <w:rsid w:val="00026692"/>
    <w:rsid w:val="000316AE"/>
    <w:rsid w:val="00031C7A"/>
    <w:rsid w:val="000357E4"/>
    <w:rsid w:val="00035E78"/>
    <w:rsid w:val="00037897"/>
    <w:rsid w:val="000406A0"/>
    <w:rsid w:val="00041278"/>
    <w:rsid w:val="00046092"/>
    <w:rsid w:val="00046B0D"/>
    <w:rsid w:val="000479D6"/>
    <w:rsid w:val="00047C6D"/>
    <w:rsid w:val="00054B75"/>
    <w:rsid w:val="00054C28"/>
    <w:rsid w:val="00055D60"/>
    <w:rsid w:val="00057615"/>
    <w:rsid w:val="00057E23"/>
    <w:rsid w:val="00061111"/>
    <w:rsid w:val="00061576"/>
    <w:rsid w:val="000615BE"/>
    <w:rsid w:val="00062944"/>
    <w:rsid w:val="00063C1D"/>
    <w:rsid w:val="0007003C"/>
    <w:rsid w:val="00071BA3"/>
    <w:rsid w:val="0008145D"/>
    <w:rsid w:val="00083A70"/>
    <w:rsid w:val="00085F3A"/>
    <w:rsid w:val="0009153C"/>
    <w:rsid w:val="000926AC"/>
    <w:rsid w:val="00096AF4"/>
    <w:rsid w:val="000972A6"/>
    <w:rsid w:val="000A0093"/>
    <w:rsid w:val="000A3DAF"/>
    <w:rsid w:val="000A597E"/>
    <w:rsid w:val="000A6498"/>
    <w:rsid w:val="000A6FE0"/>
    <w:rsid w:val="000A733E"/>
    <w:rsid w:val="000B2B77"/>
    <w:rsid w:val="000B3584"/>
    <w:rsid w:val="000B66D2"/>
    <w:rsid w:val="000B70D6"/>
    <w:rsid w:val="000C510C"/>
    <w:rsid w:val="000D2D6E"/>
    <w:rsid w:val="000D37FD"/>
    <w:rsid w:val="000D4185"/>
    <w:rsid w:val="000D4260"/>
    <w:rsid w:val="000D48CC"/>
    <w:rsid w:val="000D5911"/>
    <w:rsid w:val="000D6D22"/>
    <w:rsid w:val="000E1B25"/>
    <w:rsid w:val="000E1BD8"/>
    <w:rsid w:val="000E2697"/>
    <w:rsid w:val="000E5D9D"/>
    <w:rsid w:val="000F00D1"/>
    <w:rsid w:val="000F2DB3"/>
    <w:rsid w:val="000F51CD"/>
    <w:rsid w:val="000F5F1B"/>
    <w:rsid w:val="000F6B40"/>
    <w:rsid w:val="001102D6"/>
    <w:rsid w:val="00115A7D"/>
    <w:rsid w:val="00115B2C"/>
    <w:rsid w:val="00116B33"/>
    <w:rsid w:val="00116B50"/>
    <w:rsid w:val="00120796"/>
    <w:rsid w:val="00123027"/>
    <w:rsid w:val="00124D44"/>
    <w:rsid w:val="00126812"/>
    <w:rsid w:val="001327C8"/>
    <w:rsid w:val="00132DA7"/>
    <w:rsid w:val="001347C5"/>
    <w:rsid w:val="00144FE9"/>
    <w:rsid w:val="00145E64"/>
    <w:rsid w:val="00147186"/>
    <w:rsid w:val="00147EB9"/>
    <w:rsid w:val="00151CF1"/>
    <w:rsid w:val="001520A9"/>
    <w:rsid w:val="001528E2"/>
    <w:rsid w:val="00153CE2"/>
    <w:rsid w:val="00156E98"/>
    <w:rsid w:val="00157C09"/>
    <w:rsid w:val="001667B5"/>
    <w:rsid w:val="00166C0D"/>
    <w:rsid w:val="001670BC"/>
    <w:rsid w:val="001670D7"/>
    <w:rsid w:val="00177A53"/>
    <w:rsid w:val="00177BC9"/>
    <w:rsid w:val="00180822"/>
    <w:rsid w:val="00181CBB"/>
    <w:rsid w:val="00183FA3"/>
    <w:rsid w:val="001852BD"/>
    <w:rsid w:val="001911A9"/>
    <w:rsid w:val="001A7358"/>
    <w:rsid w:val="001B29B2"/>
    <w:rsid w:val="001B623C"/>
    <w:rsid w:val="001B6F97"/>
    <w:rsid w:val="001C37FC"/>
    <w:rsid w:val="001C7B96"/>
    <w:rsid w:val="001D2A2C"/>
    <w:rsid w:val="001D702D"/>
    <w:rsid w:val="001D70AF"/>
    <w:rsid w:val="001E313F"/>
    <w:rsid w:val="001E3DB9"/>
    <w:rsid w:val="001E573E"/>
    <w:rsid w:val="001F2501"/>
    <w:rsid w:val="001F2778"/>
    <w:rsid w:val="001F7742"/>
    <w:rsid w:val="002009F2"/>
    <w:rsid w:val="00205F03"/>
    <w:rsid w:val="002131C0"/>
    <w:rsid w:val="00214147"/>
    <w:rsid w:val="002159E6"/>
    <w:rsid w:val="0021662A"/>
    <w:rsid w:val="002172FA"/>
    <w:rsid w:val="002226A1"/>
    <w:rsid w:val="002258A6"/>
    <w:rsid w:val="002267A4"/>
    <w:rsid w:val="0022791F"/>
    <w:rsid w:val="00230CB6"/>
    <w:rsid w:val="00230DF3"/>
    <w:rsid w:val="00232261"/>
    <w:rsid w:val="00233C6F"/>
    <w:rsid w:val="00235489"/>
    <w:rsid w:val="00236865"/>
    <w:rsid w:val="0023738C"/>
    <w:rsid w:val="00241FB7"/>
    <w:rsid w:val="002465AA"/>
    <w:rsid w:val="00250088"/>
    <w:rsid w:val="0025294F"/>
    <w:rsid w:val="002765CB"/>
    <w:rsid w:val="002808D7"/>
    <w:rsid w:val="00280DAB"/>
    <w:rsid w:val="0028211F"/>
    <w:rsid w:val="00283490"/>
    <w:rsid w:val="00283A3E"/>
    <w:rsid w:val="002A01A6"/>
    <w:rsid w:val="002A6D72"/>
    <w:rsid w:val="002B1519"/>
    <w:rsid w:val="002C054E"/>
    <w:rsid w:val="002C08B6"/>
    <w:rsid w:val="002C24E5"/>
    <w:rsid w:val="002C359B"/>
    <w:rsid w:val="002C5357"/>
    <w:rsid w:val="002D2436"/>
    <w:rsid w:val="002E3053"/>
    <w:rsid w:val="002E3B2A"/>
    <w:rsid w:val="002E6531"/>
    <w:rsid w:val="002F3322"/>
    <w:rsid w:val="002F3716"/>
    <w:rsid w:val="002F4A0D"/>
    <w:rsid w:val="0030076A"/>
    <w:rsid w:val="0030247A"/>
    <w:rsid w:val="0030325E"/>
    <w:rsid w:val="00313B5B"/>
    <w:rsid w:val="0031439B"/>
    <w:rsid w:val="0031533B"/>
    <w:rsid w:val="00320580"/>
    <w:rsid w:val="00320E51"/>
    <w:rsid w:val="00323D91"/>
    <w:rsid w:val="00324E6B"/>
    <w:rsid w:val="00325C88"/>
    <w:rsid w:val="00345C31"/>
    <w:rsid w:val="00347CEC"/>
    <w:rsid w:val="00347F5F"/>
    <w:rsid w:val="003537C9"/>
    <w:rsid w:val="00355D1B"/>
    <w:rsid w:val="00356F18"/>
    <w:rsid w:val="0036125B"/>
    <w:rsid w:val="0036127F"/>
    <w:rsid w:val="00363E69"/>
    <w:rsid w:val="00364D2C"/>
    <w:rsid w:val="00364E33"/>
    <w:rsid w:val="00367980"/>
    <w:rsid w:val="00372150"/>
    <w:rsid w:val="0037389A"/>
    <w:rsid w:val="00390984"/>
    <w:rsid w:val="003973D9"/>
    <w:rsid w:val="003A2C27"/>
    <w:rsid w:val="003A2F81"/>
    <w:rsid w:val="003B0228"/>
    <w:rsid w:val="003B1F28"/>
    <w:rsid w:val="003B4FE5"/>
    <w:rsid w:val="003B7035"/>
    <w:rsid w:val="003C12BD"/>
    <w:rsid w:val="003C184D"/>
    <w:rsid w:val="003C5DE2"/>
    <w:rsid w:val="003C618B"/>
    <w:rsid w:val="003E0F4A"/>
    <w:rsid w:val="003E3F71"/>
    <w:rsid w:val="003E7D54"/>
    <w:rsid w:val="003F01BA"/>
    <w:rsid w:val="003F039C"/>
    <w:rsid w:val="003F2FE5"/>
    <w:rsid w:val="003F4C93"/>
    <w:rsid w:val="00402D10"/>
    <w:rsid w:val="004053F0"/>
    <w:rsid w:val="0040791B"/>
    <w:rsid w:val="004079C7"/>
    <w:rsid w:val="00410411"/>
    <w:rsid w:val="00414E78"/>
    <w:rsid w:val="00415876"/>
    <w:rsid w:val="00420F25"/>
    <w:rsid w:val="00421711"/>
    <w:rsid w:val="00424BDF"/>
    <w:rsid w:val="004251D2"/>
    <w:rsid w:val="004256A9"/>
    <w:rsid w:val="00431C60"/>
    <w:rsid w:val="004339A5"/>
    <w:rsid w:val="00434087"/>
    <w:rsid w:val="004340D4"/>
    <w:rsid w:val="00436E77"/>
    <w:rsid w:val="004412CC"/>
    <w:rsid w:val="004454F8"/>
    <w:rsid w:val="004458B4"/>
    <w:rsid w:val="004503E1"/>
    <w:rsid w:val="00450E39"/>
    <w:rsid w:val="00462153"/>
    <w:rsid w:val="00464C11"/>
    <w:rsid w:val="004753F8"/>
    <w:rsid w:val="00477293"/>
    <w:rsid w:val="00482AC7"/>
    <w:rsid w:val="00485800"/>
    <w:rsid w:val="00486C70"/>
    <w:rsid w:val="00487243"/>
    <w:rsid w:val="004923D1"/>
    <w:rsid w:val="004A619B"/>
    <w:rsid w:val="004B4080"/>
    <w:rsid w:val="004B6D6C"/>
    <w:rsid w:val="004B78D6"/>
    <w:rsid w:val="004C293D"/>
    <w:rsid w:val="004C2E95"/>
    <w:rsid w:val="004C6966"/>
    <w:rsid w:val="004D15F3"/>
    <w:rsid w:val="004D175F"/>
    <w:rsid w:val="004D43F3"/>
    <w:rsid w:val="004E280A"/>
    <w:rsid w:val="004F248C"/>
    <w:rsid w:val="004F435A"/>
    <w:rsid w:val="0050021B"/>
    <w:rsid w:val="0050594A"/>
    <w:rsid w:val="00505FA8"/>
    <w:rsid w:val="00506F69"/>
    <w:rsid w:val="00510161"/>
    <w:rsid w:val="00511F7D"/>
    <w:rsid w:val="00513A14"/>
    <w:rsid w:val="005163E6"/>
    <w:rsid w:val="00520B54"/>
    <w:rsid w:val="00520E28"/>
    <w:rsid w:val="00521FE9"/>
    <w:rsid w:val="005236FE"/>
    <w:rsid w:val="0052555A"/>
    <w:rsid w:val="00527F83"/>
    <w:rsid w:val="00530F33"/>
    <w:rsid w:val="00534DDE"/>
    <w:rsid w:val="00536202"/>
    <w:rsid w:val="005365DE"/>
    <w:rsid w:val="00536805"/>
    <w:rsid w:val="00540587"/>
    <w:rsid w:val="005409D9"/>
    <w:rsid w:val="0054217A"/>
    <w:rsid w:val="0054310F"/>
    <w:rsid w:val="0054443B"/>
    <w:rsid w:val="00546519"/>
    <w:rsid w:val="00546B85"/>
    <w:rsid w:val="00546C20"/>
    <w:rsid w:val="00550865"/>
    <w:rsid w:val="00551A51"/>
    <w:rsid w:val="00552A38"/>
    <w:rsid w:val="00555147"/>
    <w:rsid w:val="005574DA"/>
    <w:rsid w:val="0056284B"/>
    <w:rsid w:val="00562A3F"/>
    <w:rsid w:val="00563979"/>
    <w:rsid w:val="00564277"/>
    <w:rsid w:val="00565595"/>
    <w:rsid w:val="005761D4"/>
    <w:rsid w:val="00576FE3"/>
    <w:rsid w:val="00577246"/>
    <w:rsid w:val="005802B0"/>
    <w:rsid w:val="0058484C"/>
    <w:rsid w:val="0058695B"/>
    <w:rsid w:val="00587922"/>
    <w:rsid w:val="005920D1"/>
    <w:rsid w:val="00592785"/>
    <w:rsid w:val="00592952"/>
    <w:rsid w:val="0059367C"/>
    <w:rsid w:val="00593CEC"/>
    <w:rsid w:val="005A13BA"/>
    <w:rsid w:val="005A1772"/>
    <w:rsid w:val="005A1B7B"/>
    <w:rsid w:val="005A24D9"/>
    <w:rsid w:val="005A5B69"/>
    <w:rsid w:val="005A6C6F"/>
    <w:rsid w:val="005B2348"/>
    <w:rsid w:val="005B37B1"/>
    <w:rsid w:val="005B3A9F"/>
    <w:rsid w:val="005B4E1A"/>
    <w:rsid w:val="005C52AD"/>
    <w:rsid w:val="005D3000"/>
    <w:rsid w:val="005D3D73"/>
    <w:rsid w:val="005D470C"/>
    <w:rsid w:val="005D5062"/>
    <w:rsid w:val="005E4F38"/>
    <w:rsid w:val="005E707F"/>
    <w:rsid w:val="005F114B"/>
    <w:rsid w:val="005F2475"/>
    <w:rsid w:val="005F49F0"/>
    <w:rsid w:val="005F604D"/>
    <w:rsid w:val="005F669A"/>
    <w:rsid w:val="0060315A"/>
    <w:rsid w:val="0060387A"/>
    <w:rsid w:val="00604522"/>
    <w:rsid w:val="006048E3"/>
    <w:rsid w:val="00605319"/>
    <w:rsid w:val="006111F6"/>
    <w:rsid w:val="00611B87"/>
    <w:rsid w:val="00613DF8"/>
    <w:rsid w:val="00615230"/>
    <w:rsid w:val="0061531B"/>
    <w:rsid w:val="00615A3F"/>
    <w:rsid w:val="006162DC"/>
    <w:rsid w:val="00617226"/>
    <w:rsid w:val="00620718"/>
    <w:rsid w:val="006208E1"/>
    <w:rsid w:val="006214B4"/>
    <w:rsid w:val="006262AF"/>
    <w:rsid w:val="00631EA9"/>
    <w:rsid w:val="00635F43"/>
    <w:rsid w:val="0063628F"/>
    <w:rsid w:val="00637782"/>
    <w:rsid w:val="00640FD2"/>
    <w:rsid w:val="0064411F"/>
    <w:rsid w:val="00652679"/>
    <w:rsid w:val="00661FDC"/>
    <w:rsid w:val="006656F5"/>
    <w:rsid w:val="00665893"/>
    <w:rsid w:val="00672210"/>
    <w:rsid w:val="00673BFA"/>
    <w:rsid w:val="006827F9"/>
    <w:rsid w:val="0068349C"/>
    <w:rsid w:val="006839AB"/>
    <w:rsid w:val="00686298"/>
    <w:rsid w:val="00686AE3"/>
    <w:rsid w:val="006A2280"/>
    <w:rsid w:val="006A3C19"/>
    <w:rsid w:val="006A6C5B"/>
    <w:rsid w:val="006B10BE"/>
    <w:rsid w:val="006B36E6"/>
    <w:rsid w:val="006C1EB4"/>
    <w:rsid w:val="006C5F83"/>
    <w:rsid w:val="006D0E9B"/>
    <w:rsid w:val="006D0F24"/>
    <w:rsid w:val="006D242B"/>
    <w:rsid w:val="006D3F2B"/>
    <w:rsid w:val="006D755F"/>
    <w:rsid w:val="006D7D2D"/>
    <w:rsid w:val="006E1179"/>
    <w:rsid w:val="006E2BA5"/>
    <w:rsid w:val="006E342C"/>
    <w:rsid w:val="006E45EA"/>
    <w:rsid w:val="006E6743"/>
    <w:rsid w:val="006F677A"/>
    <w:rsid w:val="006F68B4"/>
    <w:rsid w:val="007009D0"/>
    <w:rsid w:val="00704BDD"/>
    <w:rsid w:val="007062FC"/>
    <w:rsid w:val="00711532"/>
    <w:rsid w:val="007118FF"/>
    <w:rsid w:val="0071343C"/>
    <w:rsid w:val="0071530F"/>
    <w:rsid w:val="007176B0"/>
    <w:rsid w:val="00717DCE"/>
    <w:rsid w:val="007201F0"/>
    <w:rsid w:val="00723F72"/>
    <w:rsid w:val="00724E46"/>
    <w:rsid w:val="00732607"/>
    <w:rsid w:val="00735C43"/>
    <w:rsid w:val="00737A44"/>
    <w:rsid w:val="0074071F"/>
    <w:rsid w:val="00740D64"/>
    <w:rsid w:val="00740E2B"/>
    <w:rsid w:val="00741905"/>
    <w:rsid w:val="00742FC4"/>
    <w:rsid w:val="00743D5D"/>
    <w:rsid w:val="00745BA5"/>
    <w:rsid w:val="00746507"/>
    <w:rsid w:val="007505B7"/>
    <w:rsid w:val="00750E5D"/>
    <w:rsid w:val="00753C64"/>
    <w:rsid w:val="00756E50"/>
    <w:rsid w:val="00757A7A"/>
    <w:rsid w:val="00762481"/>
    <w:rsid w:val="00765861"/>
    <w:rsid w:val="007724C7"/>
    <w:rsid w:val="00774018"/>
    <w:rsid w:val="00776089"/>
    <w:rsid w:val="007770A3"/>
    <w:rsid w:val="00780CF7"/>
    <w:rsid w:val="00781A26"/>
    <w:rsid w:val="00781F50"/>
    <w:rsid w:val="00782593"/>
    <w:rsid w:val="00783CAC"/>
    <w:rsid w:val="00784F4C"/>
    <w:rsid w:val="00785697"/>
    <w:rsid w:val="00786BB1"/>
    <w:rsid w:val="00787238"/>
    <w:rsid w:val="00787BBE"/>
    <w:rsid w:val="0079376B"/>
    <w:rsid w:val="00794841"/>
    <w:rsid w:val="007949BC"/>
    <w:rsid w:val="00795A4C"/>
    <w:rsid w:val="007A3482"/>
    <w:rsid w:val="007B1FDB"/>
    <w:rsid w:val="007B5EDB"/>
    <w:rsid w:val="007C5373"/>
    <w:rsid w:val="007D057E"/>
    <w:rsid w:val="007D16D8"/>
    <w:rsid w:val="007D1CE5"/>
    <w:rsid w:val="007D36E9"/>
    <w:rsid w:val="007D401E"/>
    <w:rsid w:val="007D7965"/>
    <w:rsid w:val="007E548A"/>
    <w:rsid w:val="007E6E46"/>
    <w:rsid w:val="007F36AE"/>
    <w:rsid w:val="007F49E1"/>
    <w:rsid w:val="007F7636"/>
    <w:rsid w:val="00800CEA"/>
    <w:rsid w:val="008024B9"/>
    <w:rsid w:val="00802A25"/>
    <w:rsid w:val="00806E2B"/>
    <w:rsid w:val="00811D04"/>
    <w:rsid w:val="008142D5"/>
    <w:rsid w:val="00814E49"/>
    <w:rsid w:val="008202FA"/>
    <w:rsid w:val="008205F5"/>
    <w:rsid w:val="008225BF"/>
    <w:rsid w:val="00822A90"/>
    <w:rsid w:val="0083272C"/>
    <w:rsid w:val="00832E37"/>
    <w:rsid w:val="0083445C"/>
    <w:rsid w:val="00836307"/>
    <w:rsid w:val="00837F52"/>
    <w:rsid w:val="008407B8"/>
    <w:rsid w:val="0084122E"/>
    <w:rsid w:val="00843240"/>
    <w:rsid w:val="00850BE7"/>
    <w:rsid w:val="00853700"/>
    <w:rsid w:val="00853E5B"/>
    <w:rsid w:val="00860AB1"/>
    <w:rsid w:val="00864A6B"/>
    <w:rsid w:val="00864F46"/>
    <w:rsid w:val="00865BFA"/>
    <w:rsid w:val="00865C06"/>
    <w:rsid w:val="0087222F"/>
    <w:rsid w:val="0087258C"/>
    <w:rsid w:val="00873C72"/>
    <w:rsid w:val="0087486D"/>
    <w:rsid w:val="00880964"/>
    <w:rsid w:val="00881425"/>
    <w:rsid w:val="0088306B"/>
    <w:rsid w:val="0088395E"/>
    <w:rsid w:val="00883A54"/>
    <w:rsid w:val="008840FB"/>
    <w:rsid w:val="00885FF7"/>
    <w:rsid w:val="008867FA"/>
    <w:rsid w:val="00891053"/>
    <w:rsid w:val="0089112C"/>
    <w:rsid w:val="008A1355"/>
    <w:rsid w:val="008A34FF"/>
    <w:rsid w:val="008B1C7C"/>
    <w:rsid w:val="008B2903"/>
    <w:rsid w:val="008B51C5"/>
    <w:rsid w:val="008B53FD"/>
    <w:rsid w:val="008B5A8E"/>
    <w:rsid w:val="008C2816"/>
    <w:rsid w:val="008C4FD6"/>
    <w:rsid w:val="008D2752"/>
    <w:rsid w:val="008D4C09"/>
    <w:rsid w:val="008D51DB"/>
    <w:rsid w:val="008E5ABE"/>
    <w:rsid w:val="008F0388"/>
    <w:rsid w:val="008F068C"/>
    <w:rsid w:val="008F612C"/>
    <w:rsid w:val="008F6314"/>
    <w:rsid w:val="008F6A8C"/>
    <w:rsid w:val="00900D81"/>
    <w:rsid w:val="00905197"/>
    <w:rsid w:val="00907191"/>
    <w:rsid w:val="009075DD"/>
    <w:rsid w:val="00916D29"/>
    <w:rsid w:val="009237DC"/>
    <w:rsid w:val="009263A0"/>
    <w:rsid w:val="0093053F"/>
    <w:rsid w:val="009315BC"/>
    <w:rsid w:val="0093200C"/>
    <w:rsid w:val="00934650"/>
    <w:rsid w:val="009364C3"/>
    <w:rsid w:val="00937D0C"/>
    <w:rsid w:val="009415BE"/>
    <w:rsid w:val="00943352"/>
    <w:rsid w:val="00943842"/>
    <w:rsid w:val="00943C81"/>
    <w:rsid w:val="009444D6"/>
    <w:rsid w:val="00947C3C"/>
    <w:rsid w:val="009539A4"/>
    <w:rsid w:val="0095727F"/>
    <w:rsid w:val="00967928"/>
    <w:rsid w:val="0097404C"/>
    <w:rsid w:val="00981379"/>
    <w:rsid w:val="00987AAC"/>
    <w:rsid w:val="0099037F"/>
    <w:rsid w:val="00993E18"/>
    <w:rsid w:val="009944E5"/>
    <w:rsid w:val="0099693D"/>
    <w:rsid w:val="00996D38"/>
    <w:rsid w:val="009A03F0"/>
    <w:rsid w:val="009A043C"/>
    <w:rsid w:val="009A2A99"/>
    <w:rsid w:val="009A7F99"/>
    <w:rsid w:val="009B02B3"/>
    <w:rsid w:val="009C1938"/>
    <w:rsid w:val="009C1CE5"/>
    <w:rsid w:val="009D23E1"/>
    <w:rsid w:val="009D3406"/>
    <w:rsid w:val="009D3607"/>
    <w:rsid w:val="009D6E8D"/>
    <w:rsid w:val="009E17A9"/>
    <w:rsid w:val="009E18ED"/>
    <w:rsid w:val="009E5A43"/>
    <w:rsid w:val="009E79AA"/>
    <w:rsid w:val="009F014D"/>
    <w:rsid w:val="009F159C"/>
    <w:rsid w:val="009F2691"/>
    <w:rsid w:val="009F5321"/>
    <w:rsid w:val="00A105C2"/>
    <w:rsid w:val="00A15805"/>
    <w:rsid w:val="00A17724"/>
    <w:rsid w:val="00A2061C"/>
    <w:rsid w:val="00A31F3F"/>
    <w:rsid w:val="00A3211B"/>
    <w:rsid w:val="00A371D9"/>
    <w:rsid w:val="00A40F00"/>
    <w:rsid w:val="00A413E1"/>
    <w:rsid w:val="00A4296D"/>
    <w:rsid w:val="00A434F1"/>
    <w:rsid w:val="00A4380D"/>
    <w:rsid w:val="00A4420B"/>
    <w:rsid w:val="00A442E1"/>
    <w:rsid w:val="00A44A52"/>
    <w:rsid w:val="00A45DA3"/>
    <w:rsid w:val="00A4793F"/>
    <w:rsid w:val="00A47E91"/>
    <w:rsid w:val="00A47FBE"/>
    <w:rsid w:val="00A53AD8"/>
    <w:rsid w:val="00A550BD"/>
    <w:rsid w:val="00A55C39"/>
    <w:rsid w:val="00A57690"/>
    <w:rsid w:val="00A61CE5"/>
    <w:rsid w:val="00A633DC"/>
    <w:rsid w:val="00A659AA"/>
    <w:rsid w:val="00A6720B"/>
    <w:rsid w:val="00A6771E"/>
    <w:rsid w:val="00A67D13"/>
    <w:rsid w:val="00A70235"/>
    <w:rsid w:val="00A74E50"/>
    <w:rsid w:val="00A75345"/>
    <w:rsid w:val="00A7636D"/>
    <w:rsid w:val="00A77F9E"/>
    <w:rsid w:val="00A806AE"/>
    <w:rsid w:val="00A85732"/>
    <w:rsid w:val="00A90E2D"/>
    <w:rsid w:val="00A90E51"/>
    <w:rsid w:val="00A9168B"/>
    <w:rsid w:val="00A943A5"/>
    <w:rsid w:val="00A94774"/>
    <w:rsid w:val="00AA0B66"/>
    <w:rsid w:val="00AA69B3"/>
    <w:rsid w:val="00AA7468"/>
    <w:rsid w:val="00AB019A"/>
    <w:rsid w:val="00AB0A0E"/>
    <w:rsid w:val="00AB51E5"/>
    <w:rsid w:val="00AB618F"/>
    <w:rsid w:val="00AC28F9"/>
    <w:rsid w:val="00AC3493"/>
    <w:rsid w:val="00AC5B1B"/>
    <w:rsid w:val="00AC6F13"/>
    <w:rsid w:val="00AD7318"/>
    <w:rsid w:val="00AE4C31"/>
    <w:rsid w:val="00AF42BC"/>
    <w:rsid w:val="00AF621F"/>
    <w:rsid w:val="00AF62D8"/>
    <w:rsid w:val="00AF6DBC"/>
    <w:rsid w:val="00B025C0"/>
    <w:rsid w:val="00B04D3C"/>
    <w:rsid w:val="00B04EDE"/>
    <w:rsid w:val="00B07F00"/>
    <w:rsid w:val="00B10CA4"/>
    <w:rsid w:val="00B15438"/>
    <w:rsid w:val="00B16551"/>
    <w:rsid w:val="00B17FBF"/>
    <w:rsid w:val="00B21184"/>
    <w:rsid w:val="00B21403"/>
    <w:rsid w:val="00B2220D"/>
    <w:rsid w:val="00B22755"/>
    <w:rsid w:val="00B22928"/>
    <w:rsid w:val="00B229DC"/>
    <w:rsid w:val="00B2328B"/>
    <w:rsid w:val="00B2364D"/>
    <w:rsid w:val="00B2464A"/>
    <w:rsid w:val="00B34E91"/>
    <w:rsid w:val="00B4245D"/>
    <w:rsid w:val="00B4688C"/>
    <w:rsid w:val="00B501DC"/>
    <w:rsid w:val="00B55BBE"/>
    <w:rsid w:val="00B56674"/>
    <w:rsid w:val="00B61D21"/>
    <w:rsid w:val="00B632D5"/>
    <w:rsid w:val="00B64566"/>
    <w:rsid w:val="00B646AF"/>
    <w:rsid w:val="00B70DEB"/>
    <w:rsid w:val="00B7228A"/>
    <w:rsid w:val="00B74A0C"/>
    <w:rsid w:val="00B751C2"/>
    <w:rsid w:val="00B76438"/>
    <w:rsid w:val="00B81714"/>
    <w:rsid w:val="00B83745"/>
    <w:rsid w:val="00B84CF5"/>
    <w:rsid w:val="00B85193"/>
    <w:rsid w:val="00B939BB"/>
    <w:rsid w:val="00B946BF"/>
    <w:rsid w:val="00B94CFF"/>
    <w:rsid w:val="00B96C3A"/>
    <w:rsid w:val="00BA06F8"/>
    <w:rsid w:val="00BA4744"/>
    <w:rsid w:val="00BB05D9"/>
    <w:rsid w:val="00BB489E"/>
    <w:rsid w:val="00BB7A10"/>
    <w:rsid w:val="00BC3D28"/>
    <w:rsid w:val="00BC3E45"/>
    <w:rsid w:val="00BC597B"/>
    <w:rsid w:val="00BC6E24"/>
    <w:rsid w:val="00BC72DA"/>
    <w:rsid w:val="00BC7FB1"/>
    <w:rsid w:val="00BD0C70"/>
    <w:rsid w:val="00BD0ED7"/>
    <w:rsid w:val="00BD2D71"/>
    <w:rsid w:val="00BD3996"/>
    <w:rsid w:val="00BD7581"/>
    <w:rsid w:val="00BE1542"/>
    <w:rsid w:val="00BE22F5"/>
    <w:rsid w:val="00BE2EB7"/>
    <w:rsid w:val="00BE2F70"/>
    <w:rsid w:val="00BF2787"/>
    <w:rsid w:val="00BF38F8"/>
    <w:rsid w:val="00BF42FD"/>
    <w:rsid w:val="00BF4C56"/>
    <w:rsid w:val="00BF736A"/>
    <w:rsid w:val="00C02959"/>
    <w:rsid w:val="00C0470D"/>
    <w:rsid w:val="00C07EA9"/>
    <w:rsid w:val="00C13A4D"/>
    <w:rsid w:val="00C14383"/>
    <w:rsid w:val="00C15845"/>
    <w:rsid w:val="00C21626"/>
    <w:rsid w:val="00C25903"/>
    <w:rsid w:val="00C30BB9"/>
    <w:rsid w:val="00C31579"/>
    <w:rsid w:val="00C31E30"/>
    <w:rsid w:val="00C32FAE"/>
    <w:rsid w:val="00C35AB7"/>
    <w:rsid w:val="00C433D2"/>
    <w:rsid w:val="00C504CC"/>
    <w:rsid w:val="00C52DC2"/>
    <w:rsid w:val="00C56E1C"/>
    <w:rsid w:val="00C61D46"/>
    <w:rsid w:val="00C641BF"/>
    <w:rsid w:val="00C64279"/>
    <w:rsid w:val="00C654AD"/>
    <w:rsid w:val="00C66524"/>
    <w:rsid w:val="00C66B65"/>
    <w:rsid w:val="00C66C17"/>
    <w:rsid w:val="00C73331"/>
    <w:rsid w:val="00C744E4"/>
    <w:rsid w:val="00C775D0"/>
    <w:rsid w:val="00C84CA1"/>
    <w:rsid w:val="00C85572"/>
    <w:rsid w:val="00C87009"/>
    <w:rsid w:val="00C901AA"/>
    <w:rsid w:val="00C947A5"/>
    <w:rsid w:val="00C97E97"/>
    <w:rsid w:val="00CA1E3B"/>
    <w:rsid w:val="00CA2A25"/>
    <w:rsid w:val="00CA3DEE"/>
    <w:rsid w:val="00CB207B"/>
    <w:rsid w:val="00CB2D7B"/>
    <w:rsid w:val="00CB6811"/>
    <w:rsid w:val="00CC316F"/>
    <w:rsid w:val="00CC5585"/>
    <w:rsid w:val="00CC585E"/>
    <w:rsid w:val="00CD2B4B"/>
    <w:rsid w:val="00CE019D"/>
    <w:rsid w:val="00CE0DDD"/>
    <w:rsid w:val="00CE1E0C"/>
    <w:rsid w:val="00CE37C6"/>
    <w:rsid w:val="00CE399F"/>
    <w:rsid w:val="00CE44BD"/>
    <w:rsid w:val="00CE482B"/>
    <w:rsid w:val="00CE4F2F"/>
    <w:rsid w:val="00CE5997"/>
    <w:rsid w:val="00CE6F92"/>
    <w:rsid w:val="00CE7772"/>
    <w:rsid w:val="00CF063F"/>
    <w:rsid w:val="00CF32B0"/>
    <w:rsid w:val="00CF50E4"/>
    <w:rsid w:val="00CF5E4B"/>
    <w:rsid w:val="00CF7E0E"/>
    <w:rsid w:val="00D022BB"/>
    <w:rsid w:val="00D025AA"/>
    <w:rsid w:val="00D03656"/>
    <w:rsid w:val="00D0572C"/>
    <w:rsid w:val="00D06D4D"/>
    <w:rsid w:val="00D07DE2"/>
    <w:rsid w:val="00D10A63"/>
    <w:rsid w:val="00D128E0"/>
    <w:rsid w:val="00D1528A"/>
    <w:rsid w:val="00D22549"/>
    <w:rsid w:val="00D2442E"/>
    <w:rsid w:val="00D24E42"/>
    <w:rsid w:val="00D26BE7"/>
    <w:rsid w:val="00D30495"/>
    <w:rsid w:val="00D32974"/>
    <w:rsid w:val="00D32EF6"/>
    <w:rsid w:val="00D3381F"/>
    <w:rsid w:val="00D33FAB"/>
    <w:rsid w:val="00D37D6F"/>
    <w:rsid w:val="00D4724E"/>
    <w:rsid w:val="00D554BD"/>
    <w:rsid w:val="00D650CD"/>
    <w:rsid w:val="00D656F2"/>
    <w:rsid w:val="00D71201"/>
    <w:rsid w:val="00D725EE"/>
    <w:rsid w:val="00D74A3D"/>
    <w:rsid w:val="00D75EBB"/>
    <w:rsid w:val="00D7765C"/>
    <w:rsid w:val="00D81D83"/>
    <w:rsid w:val="00D84B31"/>
    <w:rsid w:val="00D86824"/>
    <w:rsid w:val="00D929CD"/>
    <w:rsid w:val="00DA3485"/>
    <w:rsid w:val="00DA5EC4"/>
    <w:rsid w:val="00DA6D05"/>
    <w:rsid w:val="00DB1C28"/>
    <w:rsid w:val="00DB61E3"/>
    <w:rsid w:val="00DB7D8E"/>
    <w:rsid w:val="00DC138E"/>
    <w:rsid w:val="00DC148F"/>
    <w:rsid w:val="00DC3C2A"/>
    <w:rsid w:val="00DC4E6A"/>
    <w:rsid w:val="00DD2BC3"/>
    <w:rsid w:val="00DD386F"/>
    <w:rsid w:val="00DD4D03"/>
    <w:rsid w:val="00DD54C3"/>
    <w:rsid w:val="00DD7E40"/>
    <w:rsid w:val="00DE620B"/>
    <w:rsid w:val="00DF1B8F"/>
    <w:rsid w:val="00DF6DDB"/>
    <w:rsid w:val="00DF72AC"/>
    <w:rsid w:val="00E007EA"/>
    <w:rsid w:val="00E0598B"/>
    <w:rsid w:val="00E05C9D"/>
    <w:rsid w:val="00E0770D"/>
    <w:rsid w:val="00E10609"/>
    <w:rsid w:val="00E10E19"/>
    <w:rsid w:val="00E1176B"/>
    <w:rsid w:val="00E13CAB"/>
    <w:rsid w:val="00E15B18"/>
    <w:rsid w:val="00E15B87"/>
    <w:rsid w:val="00E16AE7"/>
    <w:rsid w:val="00E172EA"/>
    <w:rsid w:val="00E25847"/>
    <w:rsid w:val="00E336A3"/>
    <w:rsid w:val="00E337EE"/>
    <w:rsid w:val="00E34500"/>
    <w:rsid w:val="00E36947"/>
    <w:rsid w:val="00E37901"/>
    <w:rsid w:val="00E40D2F"/>
    <w:rsid w:val="00E43B1A"/>
    <w:rsid w:val="00E43B97"/>
    <w:rsid w:val="00E4709E"/>
    <w:rsid w:val="00E473AD"/>
    <w:rsid w:val="00E47C7E"/>
    <w:rsid w:val="00E5555B"/>
    <w:rsid w:val="00E608E3"/>
    <w:rsid w:val="00E61037"/>
    <w:rsid w:val="00E611A5"/>
    <w:rsid w:val="00E6143C"/>
    <w:rsid w:val="00E62548"/>
    <w:rsid w:val="00E7579D"/>
    <w:rsid w:val="00E7668F"/>
    <w:rsid w:val="00E76AE2"/>
    <w:rsid w:val="00E83B0F"/>
    <w:rsid w:val="00E94849"/>
    <w:rsid w:val="00E94DE4"/>
    <w:rsid w:val="00E96B7B"/>
    <w:rsid w:val="00E97521"/>
    <w:rsid w:val="00EA0160"/>
    <w:rsid w:val="00EA1568"/>
    <w:rsid w:val="00EB47AA"/>
    <w:rsid w:val="00EB50D3"/>
    <w:rsid w:val="00EB7751"/>
    <w:rsid w:val="00EB7F1A"/>
    <w:rsid w:val="00EC0672"/>
    <w:rsid w:val="00EC210D"/>
    <w:rsid w:val="00EC24DE"/>
    <w:rsid w:val="00EC66D7"/>
    <w:rsid w:val="00ED1B9B"/>
    <w:rsid w:val="00ED34E3"/>
    <w:rsid w:val="00EE4650"/>
    <w:rsid w:val="00EE6465"/>
    <w:rsid w:val="00EF0AF8"/>
    <w:rsid w:val="00EF2D58"/>
    <w:rsid w:val="00EF430E"/>
    <w:rsid w:val="00EF6231"/>
    <w:rsid w:val="00EF65A8"/>
    <w:rsid w:val="00F05839"/>
    <w:rsid w:val="00F07DA5"/>
    <w:rsid w:val="00F10822"/>
    <w:rsid w:val="00F11209"/>
    <w:rsid w:val="00F11E0A"/>
    <w:rsid w:val="00F14543"/>
    <w:rsid w:val="00F16695"/>
    <w:rsid w:val="00F202EB"/>
    <w:rsid w:val="00F266F7"/>
    <w:rsid w:val="00F35A56"/>
    <w:rsid w:val="00F36E90"/>
    <w:rsid w:val="00F3749E"/>
    <w:rsid w:val="00F41852"/>
    <w:rsid w:val="00F425BB"/>
    <w:rsid w:val="00F45305"/>
    <w:rsid w:val="00F45D16"/>
    <w:rsid w:val="00F52D5D"/>
    <w:rsid w:val="00F53C80"/>
    <w:rsid w:val="00F53D25"/>
    <w:rsid w:val="00F54204"/>
    <w:rsid w:val="00F56582"/>
    <w:rsid w:val="00F570B8"/>
    <w:rsid w:val="00F61FA5"/>
    <w:rsid w:val="00F630C9"/>
    <w:rsid w:val="00F635CD"/>
    <w:rsid w:val="00F64789"/>
    <w:rsid w:val="00F712B6"/>
    <w:rsid w:val="00F76192"/>
    <w:rsid w:val="00F76D0E"/>
    <w:rsid w:val="00F82A73"/>
    <w:rsid w:val="00F8354E"/>
    <w:rsid w:val="00F844A4"/>
    <w:rsid w:val="00F87CA8"/>
    <w:rsid w:val="00F90C8E"/>
    <w:rsid w:val="00F913E9"/>
    <w:rsid w:val="00FA0AEF"/>
    <w:rsid w:val="00FA0F15"/>
    <w:rsid w:val="00FA1FF0"/>
    <w:rsid w:val="00FA6B53"/>
    <w:rsid w:val="00FB2096"/>
    <w:rsid w:val="00FB5872"/>
    <w:rsid w:val="00FB6755"/>
    <w:rsid w:val="00FB6A3E"/>
    <w:rsid w:val="00FC209D"/>
    <w:rsid w:val="00FC67A7"/>
    <w:rsid w:val="00FC7895"/>
    <w:rsid w:val="00FD19B5"/>
    <w:rsid w:val="00FD555F"/>
    <w:rsid w:val="00FE1BBB"/>
    <w:rsid w:val="00FE3B0B"/>
    <w:rsid w:val="00FE4B2C"/>
    <w:rsid w:val="00FE59D2"/>
    <w:rsid w:val="00FE6DC3"/>
    <w:rsid w:val="00FF1665"/>
    <w:rsid w:val="00FF251B"/>
    <w:rsid w:val="00FF32AB"/>
    <w:rsid w:val="00FF51D0"/>
    <w:rsid w:val="00FF6B45"/>
    <w:rsid w:val="00FF6C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B8"/>
    <w:rPr>
      <w:kern w:val="0"/>
      <w:sz w:val="20"/>
      <w:szCs w:val="20"/>
      <w:lang w:val="en-GB" w:eastAsia="en-AU"/>
    </w:rPr>
  </w:style>
  <w:style w:type="paragraph" w:styleId="Heading1">
    <w:name w:val="heading 1"/>
    <w:basedOn w:val="Normal"/>
    <w:next w:val="Normal"/>
    <w:link w:val="Heading1Char"/>
    <w:uiPriority w:val="99"/>
    <w:qFormat/>
    <w:rsid w:val="00F570B8"/>
    <w:pPr>
      <w:keepNext/>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2EF6"/>
    <w:rPr>
      <w:rFonts w:ascii="Cambria" w:hAnsi="Cambria" w:cs="Cambria"/>
      <w:b/>
      <w:bCs/>
      <w:kern w:val="32"/>
      <w:sz w:val="32"/>
      <w:szCs w:val="32"/>
      <w:lang w:eastAsia="en-AU"/>
    </w:rPr>
  </w:style>
  <w:style w:type="paragraph" w:styleId="Header">
    <w:name w:val="header"/>
    <w:basedOn w:val="Normal"/>
    <w:link w:val="HeaderChar"/>
    <w:uiPriority w:val="99"/>
    <w:rsid w:val="00F570B8"/>
    <w:pPr>
      <w:tabs>
        <w:tab w:val="center" w:pos="4153"/>
        <w:tab w:val="right" w:pos="8306"/>
      </w:tabs>
    </w:pPr>
  </w:style>
  <w:style w:type="character" w:customStyle="1" w:styleId="HeaderChar">
    <w:name w:val="Header Char"/>
    <w:basedOn w:val="DefaultParagraphFont"/>
    <w:link w:val="Header"/>
    <w:uiPriority w:val="99"/>
    <w:semiHidden/>
    <w:locked/>
    <w:rsid w:val="00D32EF6"/>
    <w:rPr>
      <w:sz w:val="20"/>
      <w:szCs w:val="20"/>
      <w:lang w:eastAsia="en-AU"/>
    </w:rPr>
  </w:style>
  <w:style w:type="paragraph" w:styleId="Footer">
    <w:name w:val="footer"/>
    <w:basedOn w:val="Normal"/>
    <w:link w:val="FooterChar"/>
    <w:uiPriority w:val="99"/>
    <w:rsid w:val="00F570B8"/>
    <w:pPr>
      <w:tabs>
        <w:tab w:val="center" w:pos="4153"/>
        <w:tab w:val="right" w:pos="8306"/>
      </w:tabs>
    </w:pPr>
  </w:style>
  <w:style w:type="character" w:customStyle="1" w:styleId="FooterChar">
    <w:name w:val="Footer Char"/>
    <w:basedOn w:val="DefaultParagraphFont"/>
    <w:link w:val="Footer"/>
    <w:uiPriority w:val="99"/>
    <w:locked/>
    <w:rsid w:val="00740E2B"/>
    <w:rPr>
      <w:lang w:val="en-GB" w:eastAsia="en-AU"/>
    </w:rPr>
  </w:style>
  <w:style w:type="character" w:styleId="Hyperlink">
    <w:name w:val="Hyperlink"/>
    <w:basedOn w:val="DefaultParagraphFont"/>
    <w:uiPriority w:val="99"/>
    <w:rsid w:val="00F570B8"/>
    <w:rPr>
      <w:color w:val="0000FF"/>
      <w:u w:val="single"/>
    </w:rPr>
  </w:style>
  <w:style w:type="paragraph" w:styleId="BalloonText">
    <w:name w:val="Balloon Text"/>
    <w:basedOn w:val="Normal"/>
    <w:link w:val="BalloonTextChar"/>
    <w:uiPriority w:val="99"/>
    <w:semiHidden/>
    <w:rsid w:val="00F570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EF6"/>
    <w:rPr>
      <w:sz w:val="2"/>
      <w:szCs w:val="2"/>
      <w:lang w:eastAsia="en-AU"/>
    </w:rPr>
  </w:style>
  <w:style w:type="character" w:styleId="PageNumber">
    <w:name w:val="page number"/>
    <w:basedOn w:val="DefaultParagraphFont"/>
    <w:uiPriority w:val="99"/>
    <w:rsid w:val="00F570B8"/>
  </w:style>
  <w:style w:type="table" w:styleId="TableGrid">
    <w:name w:val="Table Grid"/>
    <w:basedOn w:val="TableNormal"/>
    <w:uiPriority w:val="99"/>
    <w:rsid w:val="00B04ED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1911A9"/>
    <w:rPr>
      <w:color w:val="800080"/>
      <w:u w:val="single"/>
    </w:rPr>
  </w:style>
  <w:style w:type="paragraph" w:styleId="NormalWeb">
    <w:name w:val="Normal (Web)"/>
    <w:basedOn w:val="Normal"/>
    <w:uiPriority w:val="99"/>
    <w:rsid w:val="007062FC"/>
    <w:pPr>
      <w:spacing w:before="100" w:beforeAutospacing="1" w:after="100" w:afterAutospacing="1" w:line="172" w:lineRule="atLeast"/>
    </w:pPr>
    <w:rPr>
      <w:rFonts w:ascii="Verdana" w:hAnsi="Verdana" w:cs="Verdana"/>
      <w:color w:val="000000"/>
      <w:sz w:val="11"/>
      <w:szCs w:val="11"/>
      <w:lang w:eastAsia="en-GB"/>
    </w:rPr>
  </w:style>
  <w:style w:type="paragraph" w:styleId="NoSpacing">
    <w:name w:val="No Spacing"/>
    <w:basedOn w:val="Normal"/>
    <w:uiPriority w:val="99"/>
    <w:qFormat/>
    <w:rsid w:val="00CF7E0E"/>
    <w:rPr>
      <w:rFonts w:ascii="Calibri" w:hAnsi="Calibri" w:cs="Calibri"/>
      <w:sz w:val="22"/>
      <w:szCs w:val="22"/>
      <w:lang w:val="en-NZ" w:eastAsia="en-NZ"/>
    </w:rPr>
  </w:style>
  <w:style w:type="paragraph" w:styleId="Subtitle">
    <w:name w:val="Subtitle"/>
    <w:basedOn w:val="Normal"/>
    <w:next w:val="Normal"/>
    <w:link w:val="SubtitleChar"/>
    <w:uiPriority w:val="99"/>
    <w:qFormat/>
    <w:rsid w:val="00B55BBE"/>
    <w:pPr>
      <w:numPr>
        <w:ilvl w:val="1"/>
      </w:numPr>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locked/>
    <w:rsid w:val="00B55BBE"/>
    <w:rPr>
      <w:rFonts w:ascii="Cambria" w:hAnsi="Cambria" w:cs="Cambria"/>
      <w:i/>
      <w:iCs/>
      <w:color w:val="4F81BD"/>
      <w:spacing w:val="15"/>
      <w:sz w:val="24"/>
      <w:szCs w:val="24"/>
      <w:lang w:val="en-GB" w:eastAsia="en-AU"/>
    </w:rPr>
  </w:style>
  <w:style w:type="character" w:styleId="IntenseEmphasis">
    <w:name w:val="Intense Emphasis"/>
    <w:basedOn w:val="DefaultParagraphFont"/>
    <w:uiPriority w:val="99"/>
    <w:qFormat/>
    <w:rsid w:val="00B55BBE"/>
    <w:rPr>
      <w:b/>
      <w:bCs/>
      <w:i/>
      <w:iCs/>
      <w:color w:val="4F81BD"/>
    </w:rPr>
  </w:style>
  <w:style w:type="paragraph" w:styleId="IntenseQuote">
    <w:name w:val="Intense Quote"/>
    <w:basedOn w:val="Normal"/>
    <w:next w:val="Normal"/>
    <w:link w:val="IntenseQuoteChar"/>
    <w:uiPriority w:val="99"/>
    <w:qFormat/>
    <w:rsid w:val="00B55BB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B55BBE"/>
    <w:rPr>
      <w:b/>
      <w:bCs/>
      <w:i/>
      <w:iCs/>
      <w:color w:val="4F81BD"/>
      <w:lang w:val="en-GB" w:eastAsia="en-AU"/>
    </w:rPr>
  </w:style>
  <w:style w:type="character" w:styleId="SubtleReference">
    <w:name w:val="Subtle Reference"/>
    <w:basedOn w:val="DefaultParagraphFont"/>
    <w:uiPriority w:val="99"/>
    <w:qFormat/>
    <w:rsid w:val="00B55BBE"/>
    <w:rPr>
      <w:smallCaps/>
      <w:color w:val="auto"/>
      <w:u w:val="single"/>
    </w:rPr>
  </w:style>
  <w:style w:type="paragraph" w:styleId="Quote">
    <w:name w:val="Quote"/>
    <w:basedOn w:val="Normal"/>
    <w:next w:val="Normal"/>
    <w:link w:val="QuoteChar"/>
    <w:uiPriority w:val="99"/>
    <w:qFormat/>
    <w:rsid w:val="00B55BBE"/>
    <w:rPr>
      <w:i/>
      <w:iCs/>
      <w:color w:val="000000"/>
    </w:rPr>
  </w:style>
  <w:style w:type="character" w:customStyle="1" w:styleId="QuoteChar">
    <w:name w:val="Quote Char"/>
    <w:basedOn w:val="DefaultParagraphFont"/>
    <w:link w:val="Quote"/>
    <w:uiPriority w:val="99"/>
    <w:locked/>
    <w:rsid w:val="00B55BBE"/>
    <w:rPr>
      <w:i/>
      <w:iCs/>
      <w:color w:val="000000"/>
      <w:lang w:val="en-GB" w:eastAsia="en-AU"/>
    </w:rPr>
  </w:style>
  <w:style w:type="character" w:styleId="SubtleEmphasis">
    <w:name w:val="Subtle Emphasis"/>
    <w:basedOn w:val="DefaultParagraphFont"/>
    <w:uiPriority w:val="99"/>
    <w:qFormat/>
    <w:rsid w:val="00B55BBE"/>
    <w:rPr>
      <w:i/>
      <w:iCs/>
      <w:color w:val="808080"/>
    </w:rPr>
  </w:style>
  <w:style w:type="paragraph" w:styleId="BodyTextIndent">
    <w:name w:val="Body Text Indent"/>
    <w:basedOn w:val="Normal"/>
    <w:link w:val="BodyTextIndentChar"/>
    <w:uiPriority w:val="99"/>
    <w:rsid w:val="009F159C"/>
    <w:pPr>
      <w:keepNext/>
      <w:widowControl w:val="0"/>
      <w:ind w:left="709"/>
    </w:pPr>
    <w:rPr>
      <w:rFonts w:ascii="Arial" w:hAnsi="Arial" w:cs="Arial"/>
      <w:sz w:val="22"/>
      <w:szCs w:val="22"/>
      <w:lang w:eastAsia="en-US"/>
    </w:rPr>
  </w:style>
  <w:style w:type="character" w:customStyle="1" w:styleId="BodyTextIndentChar">
    <w:name w:val="Body Text Indent Char"/>
    <w:basedOn w:val="DefaultParagraphFont"/>
    <w:link w:val="BodyTextIndent"/>
    <w:uiPriority w:val="99"/>
    <w:locked/>
    <w:rsid w:val="009F159C"/>
    <w:rPr>
      <w:rFonts w:ascii="Arial" w:hAnsi="Arial" w:cs="Arial"/>
      <w:sz w:val="22"/>
      <w:szCs w:val="22"/>
      <w:lang w:val="en-GB" w:eastAsia="en-US"/>
    </w:rPr>
  </w:style>
  <w:style w:type="paragraph" w:styleId="BodyTextIndent2">
    <w:name w:val="Body Text Indent 2"/>
    <w:basedOn w:val="Normal"/>
    <w:link w:val="BodyTextIndent2Char"/>
    <w:uiPriority w:val="99"/>
    <w:rsid w:val="009F159C"/>
    <w:pPr>
      <w:keepNext/>
      <w:widowControl w:val="0"/>
      <w:ind w:left="1134" w:hanging="425"/>
    </w:pPr>
    <w:rPr>
      <w:rFonts w:ascii="Arial" w:hAnsi="Arial" w:cs="Arial"/>
      <w:sz w:val="22"/>
      <w:szCs w:val="22"/>
      <w:lang w:eastAsia="en-US"/>
    </w:rPr>
  </w:style>
  <w:style w:type="character" w:customStyle="1" w:styleId="BodyTextIndent2Char">
    <w:name w:val="Body Text Indent 2 Char"/>
    <w:basedOn w:val="DefaultParagraphFont"/>
    <w:link w:val="BodyTextIndent2"/>
    <w:uiPriority w:val="99"/>
    <w:locked/>
    <w:rsid w:val="009F159C"/>
    <w:rPr>
      <w:rFonts w:ascii="Arial" w:hAnsi="Arial" w:cs="Arial"/>
      <w:sz w:val="22"/>
      <w:szCs w:val="22"/>
      <w:lang w:val="en-GB" w:eastAsia="en-US"/>
    </w:rPr>
  </w:style>
  <w:style w:type="paragraph" w:styleId="EndnoteText">
    <w:name w:val="endnote text"/>
    <w:basedOn w:val="Normal"/>
    <w:link w:val="EndnoteTextChar"/>
    <w:uiPriority w:val="99"/>
    <w:semiHidden/>
    <w:rsid w:val="009F159C"/>
  </w:style>
  <w:style w:type="character" w:customStyle="1" w:styleId="EndnoteTextChar">
    <w:name w:val="Endnote Text Char"/>
    <w:basedOn w:val="DefaultParagraphFont"/>
    <w:link w:val="EndnoteText"/>
    <w:uiPriority w:val="99"/>
    <w:locked/>
    <w:rsid w:val="009F159C"/>
    <w:rPr>
      <w:lang w:val="en-GB" w:eastAsia="en-AU"/>
    </w:rPr>
  </w:style>
  <w:style w:type="character" w:styleId="EndnoteReference">
    <w:name w:val="endnote reference"/>
    <w:basedOn w:val="DefaultParagraphFont"/>
    <w:uiPriority w:val="99"/>
    <w:semiHidden/>
    <w:rsid w:val="009F159C"/>
    <w:rPr>
      <w:vertAlign w:val="superscript"/>
    </w:rPr>
  </w:style>
  <w:style w:type="paragraph" w:styleId="ListParagraph">
    <w:name w:val="List Paragraph"/>
    <w:basedOn w:val="Normal"/>
    <w:uiPriority w:val="99"/>
    <w:qFormat/>
    <w:rsid w:val="00F635CD"/>
    <w:pPr>
      <w:ind w:leftChars="400" w:left="800"/>
    </w:pPr>
  </w:style>
</w:styles>
</file>

<file path=word/webSettings.xml><?xml version="1.0" encoding="utf-8"?>
<w:webSettings xmlns:r="http://schemas.openxmlformats.org/officeDocument/2006/relationships" xmlns:w="http://schemas.openxmlformats.org/wordprocessingml/2006/main">
  <w:divs>
    <w:div w:id="1534073321">
      <w:marLeft w:val="0"/>
      <w:marRight w:val="0"/>
      <w:marTop w:val="0"/>
      <w:marBottom w:val="0"/>
      <w:divBdr>
        <w:top w:val="none" w:sz="0" w:space="0" w:color="auto"/>
        <w:left w:val="none" w:sz="0" w:space="0" w:color="auto"/>
        <w:bottom w:val="none" w:sz="0" w:space="0" w:color="auto"/>
        <w:right w:val="none" w:sz="0" w:space="0" w:color="auto"/>
      </w:divBdr>
      <w:divsChild>
        <w:div w:id="1534073337">
          <w:marLeft w:val="0"/>
          <w:marRight w:val="0"/>
          <w:marTop w:val="0"/>
          <w:marBottom w:val="0"/>
          <w:divBdr>
            <w:top w:val="none" w:sz="0" w:space="0" w:color="auto"/>
            <w:left w:val="none" w:sz="0" w:space="0" w:color="auto"/>
            <w:bottom w:val="none" w:sz="0" w:space="0" w:color="auto"/>
            <w:right w:val="none" w:sz="0" w:space="0" w:color="auto"/>
          </w:divBdr>
          <w:divsChild>
            <w:div w:id="1534073355">
              <w:marLeft w:val="0"/>
              <w:marRight w:val="0"/>
              <w:marTop w:val="0"/>
              <w:marBottom w:val="0"/>
              <w:divBdr>
                <w:top w:val="none" w:sz="0" w:space="0" w:color="auto"/>
                <w:left w:val="none" w:sz="0" w:space="0" w:color="auto"/>
                <w:bottom w:val="none" w:sz="0" w:space="0" w:color="auto"/>
                <w:right w:val="none" w:sz="0" w:space="0" w:color="auto"/>
              </w:divBdr>
              <w:divsChild>
                <w:div w:id="1534073331">
                  <w:marLeft w:val="0"/>
                  <w:marRight w:val="0"/>
                  <w:marTop w:val="0"/>
                  <w:marBottom w:val="0"/>
                  <w:divBdr>
                    <w:top w:val="none" w:sz="0" w:space="0" w:color="auto"/>
                    <w:left w:val="none" w:sz="0" w:space="0" w:color="auto"/>
                    <w:bottom w:val="none" w:sz="0" w:space="0" w:color="auto"/>
                    <w:right w:val="none" w:sz="0" w:space="0" w:color="auto"/>
                  </w:divBdr>
                  <w:divsChild>
                    <w:div w:id="153407333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1534073323">
      <w:marLeft w:val="0"/>
      <w:marRight w:val="0"/>
      <w:marTop w:val="0"/>
      <w:marBottom w:val="0"/>
      <w:divBdr>
        <w:top w:val="none" w:sz="0" w:space="0" w:color="auto"/>
        <w:left w:val="none" w:sz="0" w:space="0" w:color="auto"/>
        <w:bottom w:val="none" w:sz="0" w:space="0" w:color="auto"/>
        <w:right w:val="none" w:sz="0" w:space="0" w:color="auto"/>
      </w:divBdr>
      <w:divsChild>
        <w:div w:id="1534073333">
          <w:marLeft w:val="0"/>
          <w:marRight w:val="0"/>
          <w:marTop w:val="0"/>
          <w:marBottom w:val="0"/>
          <w:divBdr>
            <w:top w:val="none" w:sz="0" w:space="0" w:color="auto"/>
            <w:left w:val="none" w:sz="0" w:space="0" w:color="auto"/>
            <w:bottom w:val="none" w:sz="0" w:space="0" w:color="auto"/>
            <w:right w:val="none" w:sz="0" w:space="0" w:color="auto"/>
          </w:divBdr>
          <w:divsChild>
            <w:div w:id="1534073350">
              <w:marLeft w:val="0"/>
              <w:marRight w:val="0"/>
              <w:marTop w:val="0"/>
              <w:marBottom w:val="0"/>
              <w:divBdr>
                <w:top w:val="none" w:sz="0" w:space="0" w:color="auto"/>
                <w:left w:val="none" w:sz="0" w:space="0" w:color="auto"/>
                <w:bottom w:val="none" w:sz="0" w:space="0" w:color="auto"/>
                <w:right w:val="none" w:sz="0" w:space="0" w:color="auto"/>
              </w:divBdr>
              <w:divsChild>
                <w:div w:id="15340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3324">
      <w:marLeft w:val="0"/>
      <w:marRight w:val="0"/>
      <w:marTop w:val="0"/>
      <w:marBottom w:val="0"/>
      <w:divBdr>
        <w:top w:val="none" w:sz="0" w:space="0" w:color="auto"/>
        <w:left w:val="none" w:sz="0" w:space="0" w:color="auto"/>
        <w:bottom w:val="none" w:sz="0" w:space="0" w:color="auto"/>
        <w:right w:val="none" w:sz="0" w:space="0" w:color="auto"/>
      </w:divBdr>
      <w:divsChild>
        <w:div w:id="1534073341">
          <w:marLeft w:val="0"/>
          <w:marRight w:val="0"/>
          <w:marTop w:val="0"/>
          <w:marBottom w:val="0"/>
          <w:divBdr>
            <w:top w:val="none" w:sz="0" w:space="0" w:color="auto"/>
            <w:left w:val="none" w:sz="0" w:space="0" w:color="auto"/>
            <w:bottom w:val="none" w:sz="0" w:space="0" w:color="auto"/>
            <w:right w:val="none" w:sz="0" w:space="0" w:color="auto"/>
          </w:divBdr>
          <w:divsChild>
            <w:div w:id="1534073410">
              <w:marLeft w:val="0"/>
              <w:marRight w:val="0"/>
              <w:marTop w:val="0"/>
              <w:marBottom w:val="0"/>
              <w:divBdr>
                <w:top w:val="none" w:sz="0" w:space="0" w:color="auto"/>
                <w:left w:val="none" w:sz="0" w:space="0" w:color="auto"/>
                <w:bottom w:val="none" w:sz="0" w:space="0" w:color="auto"/>
                <w:right w:val="none" w:sz="0" w:space="0" w:color="auto"/>
              </w:divBdr>
              <w:divsChild>
                <w:div w:id="15340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3325">
      <w:marLeft w:val="0"/>
      <w:marRight w:val="0"/>
      <w:marTop w:val="0"/>
      <w:marBottom w:val="0"/>
      <w:divBdr>
        <w:top w:val="none" w:sz="0" w:space="0" w:color="auto"/>
        <w:left w:val="none" w:sz="0" w:space="0" w:color="auto"/>
        <w:bottom w:val="none" w:sz="0" w:space="0" w:color="auto"/>
        <w:right w:val="none" w:sz="0" w:space="0" w:color="auto"/>
      </w:divBdr>
      <w:divsChild>
        <w:div w:id="1534073322">
          <w:marLeft w:val="0"/>
          <w:marRight w:val="0"/>
          <w:marTop w:val="0"/>
          <w:marBottom w:val="0"/>
          <w:divBdr>
            <w:top w:val="none" w:sz="0" w:space="0" w:color="auto"/>
            <w:left w:val="none" w:sz="0" w:space="0" w:color="auto"/>
            <w:bottom w:val="none" w:sz="0" w:space="0" w:color="auto"/>
            <w:right w:val="none" w:sz="0" w:space="0" w:color="auto"/>
          </w:divBdr>
          <w:divsChild>
            <w:div w:id="1534073353">
              <w:marLeft w:val="0"/>
              <w:marRight w:val="0"/>
              <w:marTop w:val="0"/>
              <w:marBottom w:val="0"/>
              <w:divBdr>
                <w:top w:val="none" w:sz="0" w:space="0" w:color="auto"/>
                <w:left w:val="none" w:sz="0" w:space="0" w:color="auto"/>
                <w:bottom w:val="none" w:sz="0" w:space="0" w:color="auto"/>
                <w:right w:val="none" w:sz="0" w:space="0" w:color="auto"/>
              </w:divBdr>
              <w:divsChild>
                <w:div w:id="1534073357">
                  <w:marLeft w:val="0"/>
                  <w:marRight w:val="0"/>
                  <w:marTop w:val="0"/>
                  <w:marBottom w:val="0"/>
                  <w:divBdr>
                    <w:top w:val="none" w:sz="0" w:space="0" w:color="auto"/>
                    <w:left w:val="none" w:sz="0" w:space="0" w:color="auto"/>
                    <w:bottom w:val="none" w:sz="0" w:space="0" w:color="auto"/>
                    <w:right w:val="none" w:sz="0" w:space="0" w:color="auto"/>
                  </w:divBdr>
                  <w:divsChild>
                    <w:div w:id="15340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73327">
      <w:marLeft w:val="0"/>
      <w:marRight w:val="0"/>
      <w:marTop w:val="0"/>
      <w:marBottom w:val="0"/>
      <w:divBdr>
        <w:top w:val="none" w:sz="0" w:space="0" w:color="auto"/>
        <w:left w:val="none" w:sz="0" w:space="0" w:color="auto"/>
        <w:bottom w:val="none" w:sz="0" w:space="0" w:color="auto"/>
        <w:right w:val="none" w:sz="0" w:space="0" w:color="auto"/>
      </w:divBdr>
      <w:divsChild>
        <w:div w:id="1534073406">
          <w:marLeft w:val="0"/>
          <w:marRight w:val="0"/>
          <w:marTop w:val="0"/>
          <w:marBottom w:val="0"/>
          <w:divBdr>
            <w:top w:val="none" w:sz="0" w:space="0" w:color="auto"/>
            <w:left w:val="none" w:sz="0" w:space="0" w:color="auto"/>
            <w:bottom w:val="none" w:sz="0" w:space="0" w:color="auto"/>
            <w:right w:val="none" w:sz="0" w:space="0" w:color="auto"/>
          </w:divBdr>
          <w:divsChild>
            <w:div w:id="1534073360">
              <w:marLeft w:val="0"/>
              <w:marRight w:val="0"/>
              <w:marTop w:val="0"/>
              <w:marBottom w:val="0"/>
              <w:divBdr>
                <w:top w:val="none" w:sz="0" w:space="0" w:color="auto"/>
                <w:left w:val="none" w:sz="0" w:space="0" w:color="auto"/>
                <w:bottom w:val="none" w:sz="0" w:space="0" w:color="auto"/>
                <w:right w:val="none" w:sz="0" w:space="0" w:color="auto"/>
              </w:divBdr>
              <w:divsChild>
                <w:div w:id="15340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3335">
      <w:marLeft w:val="0"/>
      <w:marRight w:val="0"/>
      <w:marTop w:val="0"/>
      <w:marBottom w:val="0"/>
      <w:divBdr>
        <w:top w:val="none" w:sz="0" w:space="0" w:color="auto"/>
        <w:left w:val="none" w:sz="0" w:space="0" w:color="auto"/>
        <w:bottom w:val="none" w:sz="0" w:space="0" w:color="auto"/>
        <w:right w:val="none" w:sz="0" w:space="0" w:color="auto"/>
      </w:divBdr>
      <w:divsChild>
        <w:div w:id="1534073326">
          <w:marLeft w:val="0"/>
          <w:marRight w:val="0"/>
          <w:marTop w:val="0"/>
          <w:marBottom w:val="0"/>
          <w:divBdr>
            <w:top w:val="none" w:sz="0" w:space="0" w:color="auto"/>
            <w:left w:val="none" w:sz="0" w:space="0" w:color="auto"/>
            <w:bottom w:val="none" w:sz="0" w:space="0" w:color="auto"/>
            <w:right w:val="none" w:sz="0" w:space="0" w:color="auto"/>
          </w:divBdr>
          <w:divsChild>
            <w:div w:id="1534073351">
              <w:marLeft w:val="0"/>
              <w:marRight w:val="0"/>
              <w:marTop w:val="0"/>
              <w:marBottom w:val="0"/>
              <w:divBdr>
                <w:top w:val="none" w:sz="0" w:space="0" w:color="auto"/>
                <w:left w:val="none" w:sz="0" w:space="0" w:color="auto"/>
                <w:bottom w:val="none" w:sz="0" w:space="0" w:color="auto"/>
                <w:right w:val="none" w:sz="0" w:space="0" w:color="auto"/>
              </w:divBdr>
              <w:divsChild>
                <w:div w:id="153407335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534073339">
      <w:marLeft w:val="0"/>
      <w:marRight w:val="0"/>
      <w:marTop w:val="0"/>
      <w:marBottom w:val="0"/>
      <w:divBdr>
        <w:top w:val="none" w:sz="0" w:space="0" w:color="auto"/>
        <w:left w:val="none" w:sz="0" w:space="0" w:color="auto"/>
        <w:bottom w:val="none" w:sz="0" w:space="0" w:color="auto"/>
        <w:right w:val="none" w:sz="0" w:space="0" w:color="auto"/>
      </w:divBdr>
      <w:divsChild>
        <w:div w:id="1534073347">
          <w:marLeft w:val="0"/>
          <w:marRight w:val="0"/>
          <w:marTop w:val="0"/>
          <w:marBottom w:val="0"/>
          <w:divBdr>
            <w:top w:val="none" w:sz="0" w:space="0" w:color="auto"/>
            <w:left w:val="none" w:sz="0" w:space="0" w:color="auto"/>
            <w:bottom w:val="none" w:sz="0" w:space="0" w:color="auto"/>
            <w:right w:val="none" w:sz="0" w:space="0" w:color="auto"/>
          </w:divBdr>
          <w:divsChild>
            <w:div w:id="1534073346">
              <w:marLeft w:val="0"/>
              <w:marRight w:val="0"/>
              <w:marTop w:val="0"/>
              <w:marBottom w:val="0"/>
              <w:divBdr>
                <w:top w:val="none" w:sz="0" w:space="0" w:color="auto"/>
                <w:left w:val="none" w:sz="0" w:space="0" w:color="auto"/>
                <w:bottom w:val="none" w:sz="0" w:space="0" w:color="auto"/>
                <w:right w:val="none" w:sz="0" w:space="0" w:color="auto"/>
              </w:divBdr>
              <w:divsChild>
                <w:div w:id="1534073363">
                  <w:marLeft w:val="0"/>
                  <w:marRight w:val="0"/>
                  <w:marTop w:val="0"/>
                  <w:marBottom w:val="0"/>
                  <w:divBdr>
                    <w:top w:val="none" w:sz="0" w:space="0" w:color="auto"/>
                    <w:left w:val="none" w:sz="0" w:space="0" w:color="auto"/>
                    <w:bottom w:val="none" w:sz="0" w:space="0" w:color="auto"/>
                    <w:right w:val="none" w:sz="0" w:space="0" w:color="auto"/>
                  </w:divBdr>
                  <w:divsChild>
                    <w:div w:id="1534073407">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1534073343">
      <w:marLeft w:val="0"/>
      <w:marRight w:val="0"/>
      <w:marTop w:val="0"/>
      <w:marBottom w:val="0"/>
      <w:divBdr>
        <w:top w:val="none" w:sz="0" w:space="0" w:color="auto"/>
        <w:left w:val="none" w:sz="0" w:space="0" w:color="auto"/>
        <w:bottom w:val="none" w:sz="0" w:space="0" w:color="auto"/>
        <w:right w:val="none" w:sz="0" w:space="0" w:color="auto"/>
      </w:divBdr>
      <w:divsChild>
        <w:div w:id="1534073320">
          <w:marLeft w:val="0"/>
          <w:marRight w:val="0"/>
          <w:marTop w:val="0"/>
          <w:marBottom w:val="0"/>
          <w:divBdr>
            <w:top w:val="none" w:sz="0" w:space="0" w:color="auto"/>
            <w:left w:val="none" w:sz="0" w:space="0" w:color="auto"/>
            <w:bottom w:val="none" w:sz="0" w:space="0" w:color="auto"/>
            <w:right w:val="none" w:sz="0" w:space="0" w:color="auto"/>
          </w:divBdr>
          <w:divsChild>
            <w:div w:id="1534073402">
              <w:marLeft w:val="0"/>
              <w:marRight w:val="0"/>
              <w:marTop w:val="0"/>
              <w:marBottom w:val="0"/>
              <w:divBdr>
                <w:top w:val="none" w:sz="0" w:space="0" w:color="auto"/>
                <w:left w:val="none" w:sz="0" w:space="0" w:color="auto"/>
                <w:bottom w:val="none" w:sz="0" w:space="0" w:color="auto"/>
                <w:right w:val="none" w:sz="0" w:space="0" w:color="auto"/>
              </w:divBdr>
              <w:divsChild>
                <w:div w:id="15340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3344">
      <w:marLeft w:val="0"/>
      <w:marRight w:val="0"/>
      <w:marTop w:val="0"/>
      <w:marBottom w:val="0"/>
      <w:divBdr>
        <w:top w:val="none" w:sz="0" w:space="0" w:color="auto"/>
        <w:left w:val="none" w:sz="0" w:space="0" w:color="auto"/>
        <w:bottom w:val="none" w:sz="0" w:space="0" w:color="auto"/>
        <w:right w:val="none" w:sz="0" w:space="0" w:color="auto"/>
      </w:divBdr>
      <w:divsChild>
        <w:div w:id="1534073328">
          <w:marLeft w:val="0"/>
          <w:marRight w:val="0"/>
          <w:marTop w:val="0"/>
          <w:marBottom w:val="0"/>
          <w:divBdr>
            <w:top w:val="none" w:sz="0" w:space="0" w:color="auto"/>
            <w:left w:val="none" w:sz="0" w:space="0" w:color="auto"/>
            <w:bottom w:val="none" w:sz="0" w:space="0" w:color="auto"/>
            <w:right w:val="none" w:sz="0" w:space="0" w:color="auto"/>
          </w:divBdr>
          <w:divsChild>
            <w:div w:id="1534073352">
              <w:marLeft w:val="0"/>
              <w:marRight w:val="0"/>
              <w:marTop w:val="0"/>
              <w:marBottom w:val="0"/>
              <w:divBdr>
                <w:top w:val="none" w:sz="0" w:space="0" w:color="auto"/>
                <w:left w:val="none" w:sz="0" w:space="0" w:color="auto"/>
                <w:bottom w:val="none" w:sz="0" w:space="0" w:color="auto"/>
                <w:right w:val="none" w:sz="0" w:space="0" w:color="auto"/>
              </w:divBdr>
              <w:divsChild>
                <w:div w:id="153407334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534073345">
      <w:marLeft w:val="0"/>
      <w:marRight w:val="0"/>
      <w:marTop w:val="0"/>
      <w:marBottom w:val="0"/>
      <w:divBdr>
        <w:top w:val="none" w:sz="0" w:space="0" w:color="auto"/>
        <w:left w:val="none" w:sz="0" w:space="0" w:color="auto"/>
        <w:bottom w:val="none" w:sz="0" w:space="0" w:color="auto"/>
        <w:right w:val="none" w:sz="0" w:space="0" w:color="auto"/>
      </w:divBdr>
      <w:divsChild>
        <w:div w:id="1534073332">
          <w:marLeft w:val="0"/>
          <w:marRight w:val="0"/>
          <w:marTop w:val="0"/>
          <w:marBottom w:val="0"/>
          <w:divBdr>
            <w:top w:val="none" w:sz="0" w:space="0" w:color="auto"/>
            <w:left w:val="none" w:sz="0" w:space="0" w:color="auto"/>
            <w:bottom w:val="none" w:sz="0" w:space="0" w:color="auto"/>
            <w:right w:val="none" w:sz="0" w:space="0" w:color="auto"/>
          </w:divBdr>
          <w:divsChild>
            <w:div w:id="1534073365">
              <w:marLeft w:val="0"/>
              <w:marRight w:val="0"/>
              <w:marTop w:val="0"/>
              <w:marBottom w:val="0"/>
              <w:divBdr>
                <w:top w:val="none" w:sz="0" w:space="0" w:color="auto"/>
                <w:left w:val="none" w:sz="0" w:space="0" w:color="auto"/>
                <w:bottom w:val="none" w:sz="0" w:space="0" w:color="auto"/>
                <w:right w:val="none" w:sz="0" w:space="0" w:color="auto"/>
              </w:divBdr>
              <w:divsChild>
                <w:div w:id="15340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3364">
      <w:marLeft w:val="0"/>
      <w:marRight w:val="0"/>
      <w:marTop w:val="0"/>
      <w:marBottom w:val="0"/>
      <w:divBdr>
        <w:top w:val="none" w:sz="0" w:space="0" w:color="auto"/>
        <w:left w:val="none" w:sz="0" w:space="0" w:color="auto"/>
        <w:bottom w:val="none" w:sz="0" w:space="0" w:color="auto"/>
        <w:right w:val="none" w:sz="0" w:space="0" w:color="auto"/>
      </w:divBdr>
      <w:divsChild>
        <w:div w:id="1534073338">
          <w:marLeft w:val="0"/>
          <w:marRight w:val="0"/>
          <w:marTop w:val="0"/>
          <w:marBottom w:val="0"/>
          <w:divBdr>
            <w:top w:val="none" w:sz="0" w:space="0" w:color="auto"/>
            <w:left w:val="none" w:sz="0" w:space="0" w:color="auto"/>
            <w:bottom w:val="none" w:sz="0" w:space="0" w:color="auto"/>
            <w:right w:val="none" w:sz="0" w:space="0" w:color="auto"/>
          </w:divBdr>
          <w:divsChild>
            <w:div w:id="1534073349">
              <w:marLeft w:val="0"/>
              <w:marRight w:val="0"/>
              <w:marTop w:val="0"/>
              <w:marBottom w:val="0"/>
              <w:divBdr>
                <w:top w:val="none" w:sz="0" w:space="0" w:color="auto"/>
                <w:left w:val="none" w:sz="0" w:space="0" w:color="auto"/>
                <w:bottom w:val="none" w:sz="0" w:space="0" w:color="auto"/>
                <w:right w:val="none" w:sz="0" w:space="0" w:color="auto"/>
              </w:divBdr>
              <w:divsChild>
                <w:div w:id="15340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3367">
      <w:marLeft w:val="0"/>
      <w:marRight w:val="0"/>
      <w:marTop w:val="0"/>
      <w:marBottom w:val="0"/>
      <w:divBdr>
        <w:top w:val="none" w:sz="0" w:space="0" w:color="auto"/>
        <w:left w:val="none" w:sz="0" w:space="0" w:color="auto"/>
        <w:bottom w:val="none" w:sz="0" w:space="0" w:color="auto"/>
        <w:right w:val="none" w:sz="0" w:space="0" w:color="auto"/>
      </w:divBdr>
      <w:divsChild>
        <w:div w:id="1534073368">
          <w:marLeft w:val="0"/>
          <w:marRight w:val="0"/>
          <w:marTop w:val="0"/>
          <w:marBottom w:val="0"/>
          <w:divBdr>
            <w:top w:val="none" w:sz="0" w:space="0" w:color="auto"/>
            <w:left w:val="none" w:sz="0" w:space="0" w:color="auto"/>
            <w:bottom w:val="none" w:sz="0" w:space="0" w:color="auto"/>
            <w:right w:val="none" w:sz="0" w:space="0" w:color="auto"/>
          </w:divBdr>
          <w:divsChild>
            <w:div w:id="1534073403">
              <w:marLeft w:val="0"/>
              <w:marRight w:val="0"/>
              <w:marTop w:val="0"/>
              <w:marBottom w:val="0"/>
              <w:divBdr>
                <w:top w:val="none" w:sz="0" w:space="0" w:color="auto"/>
                <w:left w:val="none" w:sz="0" w:space="0" w:color="auto"/>
                <w:bottom w:val="none" w:sz="0" w:space="0" w:color="auto"/>
                <w:right w:val="none" w:sz="0" w:space="0" w:color="auto"/>
              </w:divBdr>
              <w:divsChild>
                <w:div w:id="15340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3369">
      <w:marLeft w:val="0"/>
      <w:marRight w:val="0"/>
      <w:marTop w:val="0"/>
      <w:marBottom w:val="0"/>
      <w:divBdr>
        <w:top w:val="none" w:sz="0" w:space="0" w:color="auto"/>
        <w:left w:val="none" w:sz="0" w:space="0" w:color="auto"/>
        <w:bottom w:val="none" w:sz="0" w:space="0" w:color="auto"/>
        <w:right w:val="none" w:sz="0" w:space="0" w:color="auto"/>
      </w:divBdr>
      <w:divsChild>
        <w:div w:id="1534073334">
          <w:marLeft w:val="0"/>
          <w:marRight w:val="0"/>
          <w:marTop w:val="0"/>
          <w:marBottom w:val="0"/>
          <w:divBdr>
            <w:top w:val="none" w:sz="0" w:space="0" w:color="auto"/>
            <w:left w:val="none" w:sz="0" w:space="0" w:color="auto"/>
            <w:bottom w:val="none" w:sz="0" w:space="0" w:color="auto"/>
            <w:right w:val="none" w:sz="0" w:space="0" w:color="auto"/>
          </w:divBdr>
          <w:divsChild>
            <w:div w:id="1534073405">
              <w:marLeft w:val="0"/>
              <w:marRight w:val="0"/>
              <w:marTop w:val="0"/>
              <w:marBottom w:val="0"/>
              <w:divBdr>
                <w:top w:val="none" w:sz="0" w:space="0" w:color="auto"/>
                <w:left w:val="none" w:sz="0" w:space="0" w:color="auto"/>
                <w:bottom w:val="none" w:sz="0" w:space="0" w:color="auto"/>
                <w:right w:val="none" w:sz="0" w:space="0" w:color="auto"/>
              </w:divBdr>
              <w:divsChild>
                <w:div w:id="15340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3374">
      <w:marLeft w:val="0"/>
      <w:marRight w:val="0"/>
      <w:marTop w:val="0"/>
      <w:marBottom w:val="0"/>
      <w:divBdr>
        <w:top w:val="none" w:sz="0" w:space="0" w:color="auto"/>
        <w:left w:val="none" w:sz="0" w:space="0" w:color="auto"/>
        <w:bottom w:val="none" w:sz="0" w:space="0" w:color="auto"/>
        <w:right w:val="none" w:sz="0" w:space="0" w:color="auto"/>
      </w:divBdr>
      <w:divsChild>
        <w:div w:id="1534073382">
          <w:marLeft w:val="0"/>
          <w:marRight w:val="0"/>
          <w:marTop w:val="0"/>
          <w:marBottom w:val="0"/>
          <w:divBdr>
            <w:top w:val="none" w:sz="0" w:space="0" w:color="auto"/>
            <w:left w:val="none" w:sz="0" w:space="0" w:color="auto"/>
            <w:bottom w:val="none" w:sz="0" w:space="0" w:color="auto"/>
            <w:right w:val="none" w:sz="0" w:space="0" w:color="auto"/>
          </w:divBdr>
          <w:divsChild>
            <w:div w:id="1534073388">
              <w:marLeft w:val="0"/>
              <w:marRight w:val="0"/>
              <w:marTop w:val="456"/>
              <w:marBottom w:val="0"/>
              <w:divBdr>
                <w:top w:val="none" w:sz="0" w:space="0" w:color="auto"/>
                <w:left w:val="single" w:sz="4" w:space="0" w:color="CCCCCC"/>
                <w:bottom w:val="none" w:sz="0" w:space="0" w:color="auto"/>
                <w:right w:val="none" w:sz="0" w:space="0" w:color="auto"/>
              </w:divBdr>
            </w:div>
          </w:divsChild>
        </w:div>
      </w:divsChild>
    </w:div>
    <w:div w:id="1534073377">
      <w:marLeft w:val="0"/>
      <w:marRight w:val="0"/>
      <w:marTop w:val="0"/>
      <w:marBottom w:val="0"/>
      <w:divBdr>
        <w:top w:val="none" w:sz="0" w:space="0" w:color="auto"/>
        <w:left w:val="none" w:sz="0" w:space="0" w:color="auto"/>
        <w:bottom w:val="none" w:sz="0" w:space="0" w:color="auto"/>
        <w:right w:val="none" w:sz="0" w:space="0" w:color="auto"/>
      </w:divBdr>
      <w:divsChild>
        <w:div w:id="1534073373">
          <w:marLeft w:val="0"/>
          <w:marRight w:val="0"/>
          <w:marTop w:val="0"/>
          <w:marBottom w:val="0"/>
          <w:divBdr>
            <w:top w:val="none" w:sz="0" w:space="0" w:color="auto"/>
            <w:left w:val="none" w:sz="0" w:space="0" w:color="auto"/>
            <w:bottom w:val="none" w:sz="0" w:space="0" w:color="auto"/>
            <w:right w:val="none" w:sz="0" w:space="0" w:color="auto"/>
          </w:divBdr>
          <w:divsChild>
            <w:div w:id="15340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3379">
      <w:marLeft w:val="0"/>
      <w:marRight w:val="0"/>
      <w:marTop w:val="0"/>
      <w:marBottom w:val="0"/>
      <w:divBdr>
        <w:top w:val="none" w:sz="0" w:space="0" w:color="auto"/>
        <w:left w:val="none" w:sz="0" w:space="0" w:color="auto"/>
        <w:bottom w:val="none" w:sz="0" w:space="0" w:color="auto"/>
        <w:right w:val="none" w:sz="0" w:space="0" w:color="auto"/>
      </w:divBdr>
      <w:divsChild>
        <w:div w:id="1534073386">
          <w:marLeft w:val="0"/>
          <w:marRight w:val="0"/>
          <w:marTop w:val="0"/>
          <w:marBottom w:val="0"/>
          <w:divBdr>
            <w:top w:val="none" w:sz="0" w:space="0" w:color="auto"/>
            <w:left w:val="none" w:sz="0" w:space="0" w:color="auto"/>
            <w:bottom w:val="none" w:sz="0" w:space="0" w:color="auto"/>
            <w:right w:val="none" w:sz="0" w:space="0" w:color="auto"/>
          </w:divBdr>
        </w:div>
      </w:divsChild>
    </w:div>
    <w:div w:id="1534073381">
      <w:marLeft w:val="0"/>
      <w:marRight w:val="0"/>
      <w:marTop w:val="0"/>
      <w:marBottom w:val="0"/>
      <w:divBdr>
        <w:top w:val="none" w:sz="0" w:space="0" w:color="auto"/>
        <w:left w:val="none" w:sz="0" w:space="0" w:color="auto"/>
        <w:bottom w:val="none" w:sz="0" w:space="0" w:color="auto"/>
        <w:right w:val="none" w:sz="0" w:space="0" w:color="auto"/>
      </w:divBdr>
      <w:divsChild>
        <w:div w:id="1534073390">
          <w:marLeft w:val="0"/>
          <w:marRight w:val="0"/>
          <w:marTop w:val="0"/>
          <w:marBottom w:val="0"/>
          <w:divBdr>
            <w:top w:val="none" w:sz="0" w:space="0" w:color="auto"/>
            <w:left w:val="none" w:sz="0" w:space="0" w:color="auto"/>
            <w:bottom w:val="none" w:sz="0" w:space="0" w:color="auto"/>
            <w:right w:val="none" w:sz="0" w:space="0" w:color="auto"/>
          </w:divBdr>
          <w:divsChild>
            <w:div w:id="1534073375">
              <w:marLeft w:val="0"/>
              <w:marRight w:val="0"/>
              <w:marTop w:val="456"/>
              <w:marBottom w:val="0"/>
              <w:divBdr>
                <w:top w:val="none" w:sz="0" w:space="0" w:color="auto"/>
                <w:left w:val="single" w:sz="4" w:space="0" w:color="CCCCCC"/>
                <w:bottom w:val="none" w:sz="0" w:space="0" w:color="auto"/>
                <w:right w:val="none" w:sz="0" w:space="0" w:color="auto"/>
              </w:divBdr>
            </w:div>
          </w:divsChild>
        </w:div>
      </w:divsChild>
    </w:div>
    <w:div w:id="1534073383">
      <w:marLeft w:val="0"/>
      <w:marRight w:val="0"/>
      <w:marTop w:val="0"/>
      <w:marBottom w:val="0"/>
      <w:divBdr>
        <w:top w:val="none" w:sz="0" w:space="0" w:color="auto"/>
        <w:left w:val="none" w:sz="0" w:space="0" w:color="auto"/>
        <w:bottom w:val="none" w:sz="0" w:space="0" w:color="auto"/>
        <w:right w:val="none" w:sz="0" w:space="0" w:color="auto"/>
      </w:divBdr>
    </w:div>
    <w:div w:id="1534073387">
      <w:marLeft w:val="0"/>
      <w:marRight w:val="0"/>
      <w:marTop w:val="0"/>
      <w:marBottom w:val="0"/>
      <w:divBdr>
        <w:top w:val="none" w:sz="0" w:space="0" w:color="auto"/>
        <w:left w:val="none" w:sz="0" w:space="0" w:color="auto"/>
        <w:bottom w:val="none" w:sz="0" w:space="0" w:color="auto"/>
        <w:right w:val="none" w:sz="0" w:space="0" w:color="auto"/>
      </w:divBdr>
      <w:divsChild>
        <w:div w:id="1534073376">
          <w:marLeft w:val="0"/>
          <w:marRight w:val="0"/>
          <w:marTop w:val="0"/>
          <w:marBottom w:val="0"/>
          <w:divBdr>
            <w:top w:val="none" w:sz="0" w:space="0" w:color="auto"/>
            <w:left w:val="none" w:sz="0" w:space="0" w:color="auto"/>
            <w:bottom w:val="none" w:sz="0" w:space="0" w:color="auto"/>
            <w:right w:val="none" w:sz="0" w:space="0" w:color="auto"/>
          </w:divBdr>
          <w:divsChild>
            <w:div w:id="1534073378">
              <w:marLeft w:val="0"/>
              <w:marRight w:val="0"/>
              <w:marTop w:val="456"/>
              <w:marBottom w:val="0"/>
              <w:divBdr>
                <w:top w:val="none" w:sz="0" w:space="0" w:color="auto"/>
                <w:left w:val="single" w:sz="4" w:space="0" w:color="CCCCCC"/>
                <w:bottom w:val="none" w:sz="0" w:space="0" w:color="auto"/>
                <w:right w:val="none" w:sz="0" w:space="0" w:color="auto"/>
              </w:divBdr>
            </w:div>
          </w:divsChild>
        </w:div>
      </w:divsChild>
    </w:div>
    <w:div w:id="1534073392">
      <w:marLeft w:val="0"/>
      <w:marRight w:val="0"/>
      <w:marTop w:val="0"/>
      <w:marBottom w:val="0"/>
      <w:divBdr>
        <w:top w:val="none" w:sz="0" w:space="0" w:color="auto"/>
        <w:left w:val="none" w:sz="0" w:space="0" w:color="auto"/>
        <w:bottom w:val="none" w:sz="0" w:space="0" w:color="auto"/>
        <w:right w:val="none" w:sz="0" w:space="0" w:color="auto"/>
      </w:divBdr>
    </w:div>
    <w:div w:id="1534073393">
      <w:marLeft w:val="0"/>
      <w:marRight w:val="0"/>
      <w:marTop w:val="0"/>
      <w:marBottom w:val="0"/>
      <w:divBdr>
        <w:top w:val="none" w:sz="0" w:space="0" w:color="auto"/>
        <w:left w:val="none" w:sz="0" w:space="0" w:color="auto"/>
        <w:bottom w:val="none" w:sz="0" w:space="0" w:color="auto"/>
        <w:right w:val="none" w:sz="0" w:space="0" w:color="auto"/>
      </w:divBdr>
      <w:divsChild>
        <w:div w:id="1534073395">
          <w:marLeft w:val="0"/>
          <w:marRight w:val="0"/>
          <w:marTop w:val="0"/>
          <w:marBottom w:val="0"/>
          <w:divBdr>
            <w:top w:val="none" w:sz="0" w:space="0" w:color="auto"/>
            <w:left w:val="none" w:sz="0" w:space="0" w:color="auto"/>
            <w:bottom w:val="none" w:sz="0" w:space="0" w:color="auto"/>
            <w:right w:val="none" w:sz="0" w:space="0" w:color="auto"/>
          </w:divBdr>
          <w:divsChild>
            <w:div w:id="1534073385">
              <w:marLeft w:val="0"/>
              <w:marRight w:val="0"/>
              <w:marTop w:val="0"/>
              <w:marBottom w:val="2400"/>
              <w:divBdr>
                <w:top w:val="none" w:sz="0" w:space="0" w:color="auto"/>
                <w:left w:val="none" w:sz="0" w:space="0" w:color="auto"/>
                <w:bottom w:val="none" w:sz="0" w:space="0" w:color="auto"/>
                <w:right w:val="none" w:sz="0" w:space="0" w:color="auto"/>
              </w:divBdr>
            </w:div>
          </w:divsChild>
        </w:div>
      </w:divsChild>
    </w:div>
    <w:div w:id="1534073394">
      <w:marLeft w:val="0"/>
      <w:marRight w:val="0"/>
      <w:marTop w:val="0"/>
      <w:marBottom w:val="0"/>
      <w:divBdr>
        <w:top w:val="none" w:sz="0" w:space="0" w:color="auto"/>
        <w:left w:val="none" w:sz="0" w:space="0" w:color="auto"/>
        <w:bottom w:val="none" w:sz="0" w:space="0" w:color="auto"/>
        <w:right w:val="none" w:sz="0" w:space="0" w:color="auto"/>
      </w:divBdr>
      <w:divsChild>
        <w:div w:id="1534073391">
          <w:marLeft w:val="0"/>
          <w:marRight w:val="0"/>
          <w:marTop w:val="0"/>
          <w:marBottom w:val="0"/>
          <w:divBdr>
            <w:top w:val="none" w:sz="0" w:space="0" w:color="auto"/>
            <w:left w:val="none" w:sz="0" w:space="0" w:color="auto"/>
            <w:bottom w:val="none" w:sz="0" w:space="0" w:color="auto"/>
            <w:right w:val="none" w:sz="0" w:space="0" w:color="auto"/>
          </w:divBdr>
        </w:div>
      </w:divsChild>
    </w:div>
    <w:div w:id="1534073396">
      <w:marLeft w:val="0"/>
      <w:marRight w:val="0"/>
      <w:marTop w:val="0"/>
      <w:marBottom w:val="0"/>
      <w:divBdr>
        <w:top w:val="none" w:sz="0" w:space="0" w:color="auto"/>
        <w:left w:val="none" w:sz="0" w:space="0" w:color="auto"/>
        <w:bottom w:val="none" w:sz="0" w:space="0" w:color="auto"/>
        <w:right w:val="none" w:sz="0" w:space="0" w:color="auto"/>
      </w:divBdr>
      <w:divsChild>
        <w:div w:id="1534073389">
          <w:marLeft w:val="0"/>
          <w:marRight w:val="0"/>
          <w:marTop w:val="0"/>
          <w:marBottom w:val="0"/>
          <w:divBdr>
            <w:top w:val="none" w:sz="0" w:space="0" w:color="auto"/>
            <w:left w:val="none" w:sz="0" w:space="0" w:color="auto"/>
            <w:bottom w:val="none" w:sz="0" w:space="0" w:color="auto"/>
            <w:right w:val="none" w:sz="0" w:space="0" w:color="auto"/>
          </w:divBdr>
          <w:divsChild>
            <w:div w:id="1534073380">
              <w:marLeft w:val="0"/>
              <w:marRight w:val="0"/>
              <w:marTop w:val="0"/>
              <w:marBottom w:val="0"/>
              <w:divBdr>
                <w:top w:val="none" w:sz="0" w:space="0" w:color="auto"/>
                <w:left w:val="none" w:sz="0" w:space="0" w:color="auto"/>
                <w:bottom w:val="none" w:sz="0" w:space="0" w:color="auto"/>
                <w:right w:val="none" w:sz="0" w:space="0" w:color="auto"/>
              </w:divBdr>
              <w:divsChild>
                <w:div w:id="1534073384">
                  <w:marLeft w:val="0"/>
                  <w:marRight w:val="0"/>
                  <w:marTop w:val="0"/>
                  <w:marBottom w:val="0"/>
                  <w:divBdr>
                    <w:top w:val="single" w:sz="4" w:space="12" w:color="60BD50"/>
                    <w:left w:val="single" w:sz="12" w:space="12" w:color="60BD50"/>
                    <w:bottom w:val="single" w:sz="4" w:space="12" w:color="60BD50"/>
                    <w:right w:val="single" w:sz="12" w:space="12" w:color="60BD50"/>
                  </w:divBdr>
                </w:div>
              </w:divsChild>
            </w:div>
          </w:divsChild>
        </w:div>
      </w:divsChild>
    </w:div>
    <w:div w:id="1534073397">
      <w:marLeft w:val="0"/>
      <w:marRight w:val="0"/>
      <w:marTop w:val="0"/>
      <w:marBottom w:val="0"/>
      <w:divBdr>
        <w:top w:val="none" w:sz="0" w:space="0" w:color="auto"/>
        <w:left w:val="none" w:sz="0" w:space="0" w:color="auto"/>
        <w:bottom w:val="none" w:sz="0" w:space="0" w:color="auto"/>
        <w:right w:val="none" w:sz="0" w:space="0" w:color="auto"/>
      </w:divBdr>
    </w:div>
    <w:div w:id="1534073398">
      <w:marLeft w:val="0"/>
      <w:marRight w:val="0"/>
      <w:marTop w:val="0"/>
      <w:marBottom w:val="0"/>
      <w:divBdr>
        <w:top w:val="none" w:sz="0" w:space="0" w:color="auto"/>
        <w:left w:val="none" w:sz="0" w:space="0" w:color="auto"/>
        <w:bottom w:val="none" w:sz="0" w:space="0" w:color="auto"/>
        <w:right w:val="none" w:sz="0" w:space="0" w:color="auto"/>
      </w:divBdr>
      <w:divsChild>
        <w:div w:id="1534073399">
          <w:marLeft w:val="0"/>
          <w:marRight w:val="0"/>
          <w:marTop w:val="0"/>
          <w:marBottom w:val="0"/>
          <w:divBdr>
            <w:top w:val="none" w:sz="0" w:space="0" w:color="auto"/>
            <w:left w:val="none" w:sz="0" w:space="0" w:color="auto"/>
            <w:bottom w:val="none" w:sz="0" w:space="0" w:color="auto"/>
            <w:right w:val="none" w:sz="0" w:space="0" w:color="auto"/>
          </w:divBdr>
          <w:divsChild>
            <w:div w:id="1534073371">
              <w:marLeft w:val="0"/>
              <w:marRight w:val="0"/>
              <w:marTop w:val="456"/>
              <w:marBottom w:val="0"/>
              <w:divBdr>
                <w:top w:val="none" w:sz="0" w:space="0" w:color="auto"/>
                <w:left w:val="single" w:sz="4" w:space="0" w:color="CCCCCC"/>
                <w:bottom w:val="none" w:sz="0" w:space="0" w:color="auto"/>
                <w:right w:val="none" w:sz="0" w:space="0" w:color="auto"/>
              </w:divBdr>
            </w:div>
          </w:divsChild>
        </w:div>
      </w:divsChild>
    </w:div>
    <w:div w:id="1534073400">
      <w:marLeft w:val="0"/>
      <w:marRight w:val="0"/>
      <w:marTop w:val="0"/>
      <w:marBottom w:val="0"/>
      <w:divBdr>
        <w:top w:val="none" w:sz="0" w:space="0" w:color="auto"/>
        <w:left w:val="none" w:sz="0" w:space="0" w:color="auto"/>
        <w:bottom w:val="none" w:sz="0" w:space="0" w:color="auto"/>
        <w:right w:val="none" w:sz="0" w:space="0" w:color="auto"/>
      </w:divBdr>
    </w:div>
    <w:div w:id="1534073401">
      <w:marLeft w:val="0"/>
      <w:marRight w:val="0"/>
      <w:marTop w:val="0"/>
      <w:marBottom w:val="0"/>
      <w:divBdr>
        <w:top w:val="none" w:sz="0" w:space="0" w:color="auto"/>
        <w:left w:val="none" w:sz="0" w:space="0" w:color="auto"/>
        <w:bottom w:val="none" w:sz="0" w:space="0" w:color="auto"/>
        <w:right w:val="none" w:sz="0" w:space="0" w:color="auto"/>
      </w:divBdr>
    </w:div>
    <w:div w:id="1534073404">
      <w:marLeft w:val="0"/>
      <w:marRight w:val="0"/>
      <w:marTop w:val="0"/>
      <w:marBottom w:val="0"/>
      <w:divBdr>
        <w:top w:val="none" w:sz="0" w:space="0" w:color="auto"/>
        <w:left w:val="none" w:sz="0" w:space="0" w:color="auto"/>
        <w:bottom w:val="none" w:sz="0" w:space="0" w:color="auto"/>
        <w:right w:val="none" w:sz="0" w:space="0" w:color="auto"/>
      </w:divBdr>
      <w:divsChild>
        <w:div w:id="1534073336">
          <w:marLeft w:val="0"/>
          <w:marRight w:val="0"/>
          <w:marTop w:val="0"/>
          <w:marBottom w:val="0"/>
          <w:divBdr>
            <w:top w:val="none" w:sz="0" w:space="0" w:color="auto"/>
            <w:left w:val="none" w:sz="0" w:space="0" w:color="auto"/>
            <w:bottom w:val="none" w:sz="0" w:space="0" w:color="auto"/>
            <w:right w:val="none" w:sz="0" w:space="0" w:color="auto"/>
          </w:divBdr>
          <w:divsChild>
            <w:div w:id="1534073362">
              <w:marLeft w:val="0"/>
              <w:marRight w:val="0"/>
              <w:marTop w:val="0"/>
              <w:marBottom w:val="0"/>
              <w:divBdr>
                <w:top w:val="none" w:sz="0" w:space="0" w:color="auto"/>
                <w:left w:val="none" w:sz="0" w:space="0" w:color="auto"/>
                <w:bottom w:val="none" w:sz="0" w:space="0" w:color="auto"/>
                <w:right w:val="none" w:sz="0" w:space="0" w:color="auto"/>
              </w:divBdr>
              <w:divsChild>
                <w:div w:id="1534073342">
                  <w:marLeft w:val="0"/>
                  <w:marRight w:val="0"/>
                  <w:marTop w:val="0"/>
                  <w:marBottom w:val="0"/>
                  <w:divBdr>
                    <w:top w:val="none" w:sz="0" w:space="0" w:color="auto"/>
                    <w:left w:val="none" w:sz="0" w:space="0" w:color="auto"/>
                    <w:bottom w:val="none" w:sz="0" w:space="0" w:color="auto"/>
                    <w:right w:val="none" w:sz="0" w:space="0" w:color="auto"/>
                  </w:divBdr>
                  <w:divsChild>
                    <w:div w:id="15340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ic.unist.ac.kr" TargetMode="External"/><Relationship Id="rId13" Type="http://schemas.openxmlformats.org/officeDocument/2006/relationships/hyperlink" Target="http://uic.unist.ac.k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ofat.go.kr/english/main/index.j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ic.unist.ac.k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im4758@unist.ac.kr" TargetMode="External"/><Relationship Id="rId4" Type="http://schemas.openxmlformats.org/officeDocument/2006/relationships/webSettings" Target="webSettings.xml"/><Relationship Id="rId9" Type="http://schemas.openxmlformats.org/officeDocument/2006/relationships/hyperlink" Target="mailto:yjchung@unist.ac.k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4</Pages>
  <Words>960</Words>
  <Characters>5472</Characters>
  <Application>Microsoft Office Outlook</Application>
  <DocSecurity>0</DocSecurity>
  <Lines>0</Lines>
  <Paragraphs>0</Paragraphs>
  <ScaleCrop>false</ScaleCrop>
  <Company>The University of Western Australia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dc:title>
  <dc:subject/>
  <dc:creator>dmather</dc:creator>
  <cp:keywords/>
  <dc:description/>
  <cp:lastModifiedBy>Judy Yang</cp:lastModifiedBy>
  <cp:revision>6</cp:revision>
  <cp:lastPrinted>2015-09-03T02:22:00Z</cp:lastPrinted>
  <dcterms:created xsi:type="dcterms:W3CDTF">2015-09-03T02:15:00Z</dcterms:created>
  <dcterms:modified xsi:type="dcterms:W3CDTF">2015-10-20T09:29:00Z</dcterms:modified>
</cp:coreProperties>
</file>