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1211CB" w:rsidRDefault="00DE56AB" w:rsidP="00E04B62">
      <w:pPr>
        <w:spacing w:beforeLines="50" w:before="120"/>
        <w:jc w:val="center"/>
        <w:rPr>
          <w:rFonts w:ascii="黑体" w:eastAsia="黑体"/>
          <w:b/>
          <w:color w:val="0070C0"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DE56AB" w:rsidRDefault="00DE56AB" w:rsidP="00E04B62">
      <w:pPr>
        <w:spacing w:afterLines="50"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20</w:t>
      </w:r>
      <w:r w:rsidR="00A87FC8">
        <w:rPr>
          <w:b/>
          <w:sz w:val="28"/>
          <w:szCs w:val="28"/>
        </w:rPr>
        <w:t>20</w:t>
      </w:r>
      <w:r w:rsidR="00246AC8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秋季学期）</w:t>
      </w:r>
    </w:p>
    <w:tbl>
      <w:tblPr>
        <w:tblW w:w="148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824"/>
        <w:gridCol w:w="566"/>
        <w:gridCol w:w="1360"/>
        <w:gridCol w:w="567"/>
        <w:gridCol w:w="1361"/>
        <w:gridCol w:w="567"/>
        <w:gridCol w:w="1360"/>
        <w:gridCol w:w="567"/>
        <w:gridCol w:w="1364"/>
        <w:gridCol w:w="571"/>
        <w:gridCol w:w="1359"/>
        <w:gridCol w:w="570"/>
        <w:gridCol w:w="1394"/>
        <w:gridCol w:w="533"/>
        <w:gridCol w:w="1369"/>
      </w:tblGrid>
      <w:tr w:rsidR="009948DF" w:rsidTr="00213AE5">
        <w:trPr>
          <w:cantSplit/>
          <w:trHeight w:val="178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教学周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48DF" w:rsidRDefault="009948DF" w:rsidP="00E47A5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星期六</w:t>
            </w:r>
          </w:p>
        </w:tc>
      </w:tr>
      <w:tr w:rsidR="00264132" w:rsidTr="00213AE5">
        <w:trPr>
          <w:cantSplit/>
          <w:trHeight w:val="17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64132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九</w:t>
            </w:r>
          </w:p>
        </w:tc>
        <w:tc>
          <w:tcPr>
            <w:tcW w:w="824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center"/>
          </w:tcPr>
          <w:p w:rsidR="00264132" w:rsidRPr="002F7AF4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2F7AF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  <w:vAlign w:val="center"/>
          </w:tcPr>
          <w:p w:rsidR="00264132" w:rsidRPr="002F7AF4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1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94" w:type="dxa"/>
            <w:vAlign w:val="center"/>
          </w:tcPr>
          <w:p w:rsidR="00264132" w:rsidRPr="00ED5240" w:rsidRDefault="00C9628E" w:rsidP="00207418">
            <w:pPr>
              <w:spacing w:line="260" w:lineRule="atLeast"/>
              <w:jc w:val="center"/>
              <w:rPr>
                <w:b/>
                <w:sz w:val="18"/>
              </w:rPr>
            </w:pPr>
            <w:r w:rsidRPr="001108E3">
              <w:rPr>
                <w:rFonts w:hint="eastAsia"/>
                <w:b/>
                <w:sz w:val="18"/>
              </w:rPr>
              <w:t>新生报到</w:t>
            </w:r>
          </w:p>
        </w:tc>
        <w:tc>
          <w:tcPr>
            <w:tcW w:w="533" w:type="dxa"/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264132" w:rsidRPr="00ED5240" w:rsidRDefault="00C9628E" w:rsidP="00207418">
            <w:pPr>
              <w:spacing w:line="260" w:lineRule="atLeast"/>
              <w:jc w:val="center"/>
              <w:rPr>
                <w:b/>
                <w:sz w:val="18"/>
              </w:rPr>
            </w:pPr>
            <w:r w:rsidRPr="001108E3">
              <w:rPr>
                <w:rFonts w:hint="eastAsia"/>
                <w:b/>
                <w:sz w:val="18"/>
              </w:rPr>
              <w:t>新生入学考试</w:t>
            </w:r>
          </w:p>
        </w:tc>
      </w:tr>
      <w:tr w:rsidR="00264132" w:rsidTr="00213AE5">
        <w:trPr>
          <w:cantSplit/>
          <w:trHeight w:val="178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264132" w:rsidRPr="00A81ADD" w:rsidRDefault="00264132" w:rsidP="00264132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264132" w:rsidRPr="00ED5240" w:rsidRDefault="00264132" w:rsidP="0026413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FE56CB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老</w:t>
            </w:r>
            <w:r w:rsidRPr="00ED5240">
              <w:rPr>
                <w:rFonts w:hint="eastAsia"/>
                <w:b/>
                <w:sz w:val="18"/>
              </w:rPr>
              <w:t>生</w:t>
            </w:r>
            <w:r w:rsidRPr="00ED5240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FE56CB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E56CB" w:rsidRPr="00ED5240" w:rsidRDefault="00383AAE" w:rsidP="00FE56CB">
            <w:pPr>
              <w:spacing w:line="260" w:lineRule="atLeast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新生开学典礼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Pr="00ED5240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1A5F8B" w:rsidRPr="00ED5240" w:rsidRDefault="00FE56CB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 w:rsidRPr="00ED5240">
              <w:rPr>
                <w:rFonts w:hint="eastAsia"/>
                <w:b/>
                <w:sz w:val="18"/>
              </w:rPr>
              <w:t>新生</w:t>
            </w:r>
            <w:r w:rsidRPr="00ED5240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十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国庆节</w:t>
            </w:r>
            <w:r w:rsidR="003467A3">
              <w:rPr>
                <w:rFonts w:hint="eastAsia"/>
                <w:b/>
                <w:sz w:val="18"/>
              </w:rPr>
              <w:t>/</w:t>
            </w:r>
            <w:r w:rsidR="003467A3">
              <w:rPr>
                <w:rFonts w:hint="eastAsia"/>
                <w:b/>
                <w:sz w:val="18"/>
              </w:rPr>
              <w:t>中秋节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十</w:t>
            </w:r>
          </w:p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十</w:t>
            </w:r>
          </w:p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9F23E5">
              <w:rPr>
                <w:rFonts w:hint="eastAsia"/>
                <w:b/>
                <w:sz w:val="18"/>
              </w:rPr>
              <w:t>元旦</w:t>
            </w: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Pr="002F7AF4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2F7AF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94" w:type="dxa"/>
          </w:tcPr>
          <w:p w:rsidR="00FE56CB" w:rsidRPr="002F7AF4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十九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FE56CB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6CB" w:rsidRPr="00A81ADD" w:rsidRDefault="00FE56CB" w:rsidP="00FE56CB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二十</w:t>
            </w:r>
          </w:p>
        </w:tc>
        <w:tc>
          <w:tcPr>
            <w:tcW w:w="566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94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 w:rsidRPr="00C9628E">
              <w:rPr>
                <w:rFonts w:hint="eastAsia"/>
                <w:b/>
                <w:sz w:val="18"/>
              </w:rPr>
              <w:t>秋季学期结束</w:t>
            </w:r>
          </w:p>
        </w:tc>
        <w:tc>
          <w:tcPr>
            <w:tcW w:w="533" w:type="dxa"/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FE56CB" w:rsidRDefault="00FE56CB" w:rsidP="00FE56CB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学生寒假开始</w:t>
            </w:r>
          </w:p>
        </w:tc>
      </w:tr>
      <w:tr w:rsidR="001108E3" w:rsidTr="00213AE5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108E3" w:rsidRPr="00A81ADD" w:rsidRDefault="001108E3" w:rsidP="001108E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 w:rsidRPr="00A81ADD"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59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9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108E3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108E3" w:rsidRPr="00A81ADD" w:rsidRDefault="001108E3" w:rsidP="001108E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59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除夕</w:t>
            </w:r>
          </w:p>
        </w:tc>
        <w:tc>
          <w:tcPr>
            <w:tcW w:w="57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9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春节</w:t>
            </w:r>
          </w:p>
        </w:tc>
        <w:tc>
          <w:tcPr>
            <w:tcW w:w="533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1108E3" w:rsidTr="00213AE5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59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94" w:type="dxa"/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1108E3" w:rsidRPr="008838F0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1108E3" w:rsidRPr="008838F0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8838F0" w:rsidTr="008838F0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8838F0" w:rsidRP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</w:tcPr>
          <w:p w:rsidR="008838F0" w:rsidRP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59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94" w:type="dxa"/>
          </w:tcPr>
          <w:p w:rsid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元宵节</w:t>
            </w:r>
          </w:p>
        </w:tc>
        <w:tc>
          <w:tcPr>
            <w:tcW w:w="533" w:type="dxa"/>
          </w:tcPr>
          <w:p w:rsidR="008838F0" w:rsidRP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8838F0" w:rsidRPr="008838F0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学生</w:t>
            </w:r>
            <w:r w:rsidRPr="008838F0">
              <w:rPr>
                <w:b/>
                <w:sz w:val="18"/>
              </w:rPr>
              <w:t>寒假结束</w:t>
            </w:r>
          </w:p>
        </w:tc>
      </w:tr>
      <w:tr w:rsidR="001108E3" w:rsidTr="008838F0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8E3" w:rsidRPr="00ED42BE" w:rsidRDefault="008838F0" w:rsidP="001108E3">
            <w:pPr>
              <w:spacing w:line="260" w:lineRule="atLeast"/>
              <w:jc w:val="center"/>
              <w:rPr>
                <w:sz w:val="18"/>
              </w:rPr>
            </w:pPr>
            <w:r w:rsidRPr="00ED42BE">
              <w:rPr>
                <w:rFonts w:ascii="黑体" w:eastAsia="黑体" w:hAnsi="黑体" w:hint="eastAsia"/>
                <w:szCs w:val="21"/>
              </w:rPr>
              <w:t>三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1108E3" w:rsidRPr="008838F0" w:rsidRDefault="001108E3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2</w:t>
            </w:r>
            <w:r w:rsidR="008838F0" w:rsidRPr="008838F0">
              <w:rPr>
                <w:b/>
                <w:sz w:val="18"/>
              </w:rPr>
              <w:t>8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108E3" w:rsidRPr="008838F0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 w:rsidRPr="008838F0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8E3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8E3" w:rsidRDefault="008838F0" w:rsidP="008838F0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8E3" w:rsidRDefault="008838F0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</w:tcPr>
          <w:p w:rsidR="001108E3" w:rsidRDefault="008838F0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108E3" w:rsidRDefault="008838F0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1108E3" w:rsidRDefault="008838F0" w:rsidP="001108E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</w:tcPr>
          <w:p w:rsidR="001108E3" w:rsidRDefault="001108E3" w:rsidP="001108E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9948DF" w:rsidRDefault="009948DF">
      <w:pPr>
        <w:jc w:val="center"/>
        <w:rPr>
          <w:b/>
          <w:sz w:val="28"/>
          <w:szCs w:val="28"/>
        </w:rPr>
      </w:pPr>
    </w:p>
    <w:p w:rsidR="00264132" w:rsidRDefault="00264132">
      <w:pPr>
        <w:jc w:val="center"/>
        <w:rPr>
          <w:b/>
          <w:sz w:val="28"/>
          <w:szCs w:val="28"/>
        </w:rPr>
      </w:pPr>
    </w:p>
    <w:p w:rsidR="007554C1" w:rsidDel="00787565" w:rsidRDefault="007554C1">
      <w:pPr>
        <w:jc w:val="center"/>
        <w:rPr>
          <w:del w:id="0" w:author="rose" w:date="2020-06-29T17:55:00Z"/>
          <w:b/>
          <w:sz w:val="18"/>
        </w:rPr>
        <w:sectPr w:rsidR="007554C1" w:rsidDel="00787565" w:rsidSect="00284ACF">
          <w:pgSz w:w="16840" w:h="11907" w:orient="landscape" w:code="9"/>
          <w:pgMar w:top="1134" w:right="1361" w:bottom="993" w:left="1361" w:header="851" w:footer="992" w:gutter="0"/>
          <w:cols w:space="425"/>
        </w:sectPr>
      </w:pP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上课时间表</w:t>
      </w:r>
    </w:p>
    <w:p w:rsidR="00DE56AB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>
        <w:trPr>
          <w:jc w:val="center"/>
        </w:trPr>
        <w:tc>
          <w:tcPr>
            <w:tcW w:w="567" w:type="dxa"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上</w:t>
            </w: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07</w:t>
            </w:r>
            <w:r w:rsidR="00DE56AB">
              <w:rPr>
                <w:rFonts w:ascii="楷体_GB2312" w:eastAsia="楷体_GB2312" w:hint="eastAsia"/>
                <w:b/>
              </w:rPr>
              <w:t>：50～</w:t>
            </w:r>
            <w:r>
              <w:rPr>
                <w:rFonts w:ascii="楷体_GB2312" w:eastAsia="楷体_GB2312" w:hint="eastAsia"/>
                <w:b/>
              </w:rPr>
              <w:t>0</w:t>
            </w:r>
            <w:r>
              <w:rPr>
                <w:rFonts w:ascii="楷体_GB2312" w:eastAsia="楷体_GB2312"/>
                <w:b/>
              </w:rPr>
              <w:t>8</w:t>
            </w:r>
            <w:r w:rsidR="00DE56AB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8：40～</w:t>
            </w:r>
            <w:r>
              <w:rPr>
                <w:rFonts w:ascii="楷体_GB2312" w:eastAsia="楷体_GB2312" w:hint="eastAsia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9：25～</w:t>
            </w:r>
            <w:r>
              <w:rPr>
                <w:rFonts w:ascii="楷体_GB2312" w:eastAsia="楷体_GB2312" w:hint="eastAsia"/>
                <w:b/>
              </w:rPr>
              <w:t>0</w:t>
            </w:r>
            <w:r w:rsidR="00DE56AB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647BA1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647BA1">
              <w:rPr>
                <w:rFonts w:ascii="楷体_GB2312" w:eastAsia="楷体_GB2312"/>
                <w:b/>
              </w:rPr>
              <w:t>0</w:t>
            </w:r>
            <w:r w:rsidR="00DE56AB" w:rsidRPr="00647BA1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下</w:t>
            </w:r>
          </w:p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15：</w:t>
            </w:r>
            <w:r w:rsidR="00FE06A6">
              <w:rPr>
                <w:rFonts w:ascii="楷体_GB2312" w:eastAsia="楷体_GB2312" w:hint="eastAsia"/>
                <w:b/>
              </w:rPr>
              <w:t>35</w:t>
            </w:r>
            <w:r>
              <w:rPr>
                <w:rFonts w:ascii="楷体_GB2312" w:eastAsia="楷体_GB2312" w:hint="eastAsia"/>
                <w:b/>
              </w:rPr>
              <w:t>～</w:t>
            </w:r>
            <w:r w:rsidR="00FE06A6">
              <w:rPr>
                <w:rFonts w:ascii="楷体_GB2312" w:eastAsia="楷体_GB2312" w:hint="eastAsia"/>
                <w:b/>
              </w:rPr>
              <w:t>15</w:t>
            </w:r>
            <w:r>
              <w:rPr>
                <w:rFonts w:ascii="楷体_GB2312" w:eastAsia="楷体_GB2312" w:hint="eastAsia"/>
                <w:b/>
              </w:rPr>
              <w:t>：</w:t>
            </w:r>
            <w:r w:rsidR="00FE06A6">
              <w:rPr>
                <w:rFonts w:ascii="楷体_GB2312" w:eastAsia="楷体_GB2312" w:hint="eastAsia"/>
                <w:b/>
              </w:rPr>
              <w:t>5</w:t>
            </w:r>
            <w:r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bCs/>
              </w:rPr>
              <w:t>20分钟</w:t>
            </w:r>
            <w:r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>
        <w:trPr>
          <w:cantSplit/>
          <w:jc w:val="center"/>
        </w:trPr>
        <w:tc>
          <w:tcPr>
            <w:tcW w:w="567" w:type="dxa"/>
            <w:vMerge/>
          </w:tcPr>
          <w:p w:rsidR="00FE06A6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晚</w:t>
            </w:r>
          </w:p>
          <w:p w:rsidR="00DE56AB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>
        <w:trPr>
          <w:cantSplit/>
          <w:jc w:val="center"/>
        </w:trPr>
        <w:tc>
          <w:tcPr>
            <w:tcW w:w="567" w:type="dxa"/>
            <w:vMerge/>
          </w:tcPr>
          <w:p w:rsidR="00DE56AB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Default="00DE56AB">
      <w:pPr>
        <w:rPr>
          <w:rFonts w:ascii="黑体" w:eastAsia="黑体"/>
          <w:b/>
          <w:sz w:val="44"/>
        </w:rPr>
      </w:pPr>
    </w:p>
    <w:p w:rsidR="00DE56AB" w:rsidRDefault="00DE56AB">
      <w:pPr>
        <w:jc w:val="center"/>
        <w:rPr>
          <w:rFonts w:ascii="黑体" w:eastAsia="黑体"/>
          <w:b/>
          <w:sz w:val="44"/>
        </w:rPr>
      </w:pPr>
      <w:r>
        <w:rPr>
          <w:rFonts w:ascii="黑体" w:eastAsia="黑体"/>
          <w:b/>
          <w:sz w:val="44"/>
        </w:rPr>
        <w:br w:type="column"/>
      </w:r>
    </w:p>
    <w:p w:rsidR="00DE56AB" w:rsidRDefault="00DE56A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说</w:t>
      </w:r>
      <w:r w:rsidR="009F5701">
        <w:rPr>
          <w:rFonts w:ascii="黑体" w:eastAsia="黑体" w:hint="eastAsia"/>
          <w:b/>
          <w:sz w:val="36"/>
          <w:szCs w:val="36"/>
        </w:rPr>
        <w:t xml:space="preserve">   </w:t>
      </w:r>
      <w:r>
        <w:rPr>
          <w:rFonts w:ascii="黑体" w:eastAsia="黑体" w:hint="eastAsia"/>
          <w:b/>
          <w:sz w:val="36"/>
          <w:szCs w:val="36"/>
        </w:rPr>
        <w:t>明</w:t>
      </w:r>
    </w:p>
    <w:p w:rsidR="00DE56AB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Default="00C71AB9" w:rsidP="00424D5D">
      <w:pPr>
        <w:numPr>
          <w:ilvl w:val="0"/>
          <w:numId w:val="2"/>
        </w:numPr>
        <w:spacing w:beforeLines="100" w:before="240" w:line="500" w:lineRule="exact"/>
        <w:ind w:left="510" w:hanging="510"/>
        <w:rPr>
          <w:b/>
          <w:sz w:val="24"/>
        </w:rPr>
      </w:pPr>
      <w:r>
        <w:rPr>
          <w:b/>
          <w:sz w:val="24"/>
        </w:rPr>
        <w:t>秋季</w:t>
      </w:r>
      <w:r w:rsidR="00DE56AB">
        <w:rPr>
          <w:rFonts w:hint="eastAsia"/>
          <w:b/>
          <w:sz w:val="24"/>
        </w:rPr>
        <w:t>学期于</w:t>
      </w:r>
      <w:r w:rsidR="001108E3">
        <w:rPr>
          <w:rFonts w:hint="eastAsia"/>
          <w:b/>
          <w:sz w:val="24"/>
        </w:rPr>
        <w:t>20</w:t>
      </w:r>
      <w:r w:rsidR="001108E3">
        <w:rPr>
          <w:b/>
          <w:sz w:val="24"/>
        </w:rPr>
        <w:t>20</w:t>
      </w:r>
      <w:r w:rsidR="001108E3">
        <w:rPr>
          <w:rFonts w:hint="eastAsia"/>
          <w:b/>
          <w:sz w:val="24"/>
        </w:rPr>
        <w:t>年</w:t>
      </w:r>
      <w:r w:rsidR="001108E3">
        <w:rPr>
          <w:b/>
          <w:sz w:val="24"/>
        </w:rPr>
        <w:t>9</w:t>
      </w:r>
      <w:r w:rsidR="00DE56AB">
        <w:rPr>
          <w:rFonts w:hint="eastAsia"/>
          <w:b/>
          <w:sz w:val="24"/>
        </w:rPr>
        <w:t>月</w:t>
      </w:r>
      <w:r w:rsidR="001108E3">
        <w:rPr>
          <w:b/>
          <w:sz w:val="24"/>
        </w:rPr>
        <w:t>13</w:t>
      </w:r>
      <w:r w:rsidR="00DE56AB">
        <w:rPr>
          <w:rFonts w:hint="eastAsia"/>
          <w:b/>
          <w:sz w:val="24"/>
        </w:rPr>
        <w:t>日开学注册，</w:t>
      </w:r>
      <w:r w:rsidR="001108E3">
        <w:rPr>
          <w:b/>
          <w:sz w:val="24"/>
        </w:rPr>
        <w:t>9</w:t>
      </w:r>
      <w:r w:rsidR="00DE56AB">
        <w:rPr>
          <w:rFonts w:hint="eastAsia"/>
          <w:b/>
          <w:sz w:val="24"/>
        </w:rPr>
        <w:t>月</w:t>
      </w:r>
      <w:r w:rsidR="001108E3">
        <w:rPr>
          <w:b/>
          <w:sz w:val="24"/>
        </w:rPr>
        <w:t>14</w:t>
      </w:r>
      <w:r>
        <w:rPr>
          <w:rFonts w:hint="eastAsia"/>
          <w:b/>
          <w:sz w:val="24"/>
        </w:rPr>
        <w:t>日上课，</w:t>
      </w:r>
      <w:r w:rsidR="001108E3">
        <w:rPr>
          <w:b/>
          <w:sz w:val="24"/>
        </w:rPr>
        <w:t>2021</w:t>
      </w:r>
      <w:r w:rsidR="001108E3">
        <w:rPr>
          <w:rFonts w:hint="eastAsia"/>
          <w:b/>
          <w:sz w:val="24"/>
        </w:rPr>
        <w:t>年</w:t>
      </w:r>
      <w:r w:rsidR="001108E3">
        <w:rPr>
          <w:rFonts w:hint="eastAsia"/>
          <w:b/>
          <w:sz w:val="24"/>
        </w:rPr>
        <w:t>1</w:t>
      </w:r>
      <w:r w:rsidR="001108E3">
        <w:rPr>
          <w:rFonts w:hint="eastAsia"/>
          <w:b/>
          <w:sz w:val="24"/>
        </w:rPr>
        <w:t>月</w:t>
      </w:r>
      <w:r w:rsidR="001108E3">
        <w:rPr>
          <w:b/>
          <w:sz w:val="24"/>
        </w:rPr>
        <w:t>2</w:t>
      </w:r>
      <w:r w:rsidR="001A5F8B">
        <w:rPr>
          <w:b/>
          <w:sz w:val="24"/>
        </w:rPr>
        <w:t>9</w:t>
      </w:r>
      <w:r w:rsidR="00DE56AB">
        <w:rPr>
          <w:rFonts w:hint="eastAsia"/>
          <w:b/>
          <w:sz w:val="24"/>
        </w:rPr>
        <w:t>日学期结束，共计</w:t>
      </w:r>
      <w:r w:rsidR="001A5F8B">
        <w:rPr>
          <w:b/>
          <w:sz w:val="24"/>
        </w:rPr>
        <w:t>20</w:t>
      </w:r>
      <w:r w:rsidR="000E0742">
        <w:rPr>
          <w:rFonts w:hint="eastAsia"/>
          <w:b/>
          <w:sz w:val="24"/>
        </w:rPr>
        <w:t>教学</w:t>
      </w:r>
      <w:r w:rsidR="00DE56AB">
        <w:rPr>
          <w:rFonts w:hint="eastAsia"/>
          <w:b/>
          <w:sz w:val="24"/>
        </w:rPr>
        <w:t>周。</w:t>
      </w:r>
    </w:p>
    <w:p w:rsidR="00DE56AB" w:rsidRDefault="00C71AB9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20</w:t>
      </w:r>
      <w:r w:rsidR="00B0660F">
        <w:rPr>
          <w:b/>
          <w:sz w:val="24"/>
        </w:rPr>
        <w:t>20</w:t>
      </w:r>
      <w:r w:rsidR="00DE56AB">
        <w:rPr>
          <w:rFonts w:hint="eastAsia"/>
          <w:b/>
          <w:sz w:val="24"/>
        </w:rPr>
        <w:t>级新生于</w:t>
      </w:r>
      <w:r w:rsidR="001108E3">
        <w:rPr>
          <w:b/>
          <w:sz w:val="24"/>
        </w:rPr>
        <w:t>9</w:t>
      </w:r>
      <w:r w:rsidR="00DE56AB">
        <w:rPr>
          <w:rFonts w:hint="eastAsia"/>
          <w:b/>
          <w:sz w:val="24"/>
        </w:rPr>
        <w:t>月</w:t>
      </w:r>
      <w:r w:rsidR="001A5F8B">
        <w:rPr>
          <w:b/>
          <w:sz w:val="24"/>
        </w:rPr>
        <w:t>4</w:t>
      </w:r>
      <w:r w:rsidR="00DE56AB">
        <w:rPr>
          <w:rFonts w:hint="eastAsia"/>
          <w:b/>
          <w:sz w:val="24"/>
        </w:rPr>
        <w:t>日报到，</w:t>
      </w:r>
      <w:r w:rsidR="001A5F8B">
        <w:rPr>
          <w:b/>
          <w:sz w:val="24"/>
        </w:rPr>
        <w:t>5</w:t>
      </w:r>
      <w:r w:rsidR="00DE56AB">
        <w:rPr>
          <w:rFonts w:hint="eastAsia"/>
          <w:b/>
          <w:sz w:val="24"/>
        </w:rPr>
        <w:t>日入学考试，</w:t>
      </w:r>
      <w:r w:rsidR="001108E3">
        <w:rPr>
          <w:b/>
          <w:sz w:val="24"/>
        </w:rPr>
        <w:t>9</w:t>
      </w:r>
      <w:r w:rsidR="00F25D33">
        <w:rPr>
          <w:rFonts w:hint="eastAsia"/>
          <w:b/>
          <w:sz w:val="24"/>
        </w:rPr>
        <w:t>月</w:t>
      </w:r>
      <w:r w:rsidR="001A5F8B">
        <w:rPr>
          <w:b/>
          <w:sz w:val="24"/>
        </w:rPr>
        <w:t>6</w:t>
      </w:r>
      <w:r w:rsidR="00DE56AB">
        <w:rPr>
          <w:rFonts w:hint="eastAsia"/>
          <w:b/>
          <w:sz w:val="24"/>
        </w:rPr>
        <w:t>日至</w:t>
      </w:r>
      <w:r w:rsidR="001108E3">
        <w:rPr>
          <w:rFonts w:hint="eastAsia"/>
          <w:b/>
          <w:sz w:val="24"/>
        </w:rPr>
        <w:t>9</w:t>
      </w:r>
      <w:r w:rsidR="001108E3">
        <w:rPr>
          <w:rFonts w:hint="eastAsia"/>
          <w:b/>
          <w:sz w:val="24"/>
        </w:rPr>
        <w:t>月</w:t>
      </w:r>
      <w:bookmarkStart w:id="1" w:name="_GoBack"/>
      <w:bookmarkEnd w:id="1"/>
      <w:r w:rsidR="00383AAE">
        <w:rPr>
          <w:rFonts w:hint="eastAsia"/>
          <w:b/>
          <w:sz w:val="24"/>
        </w:rPr>
        <w:t>18</w:t>
      </w:r>
      <w:r w:rsidR="00DE56AB">
        <w:rPr>
          <w:rFonts w:hint="eastAsia"/>
          <w:b/>
          <w:sz w:val="24"/>
        </w:rPr>
        <w:t>日军训</w:t>
      </w:r>
      <w:r w:rsidR="00F25D33">
        <w:rPr>
          <w:rFonts w:hint="eastAsia"/>
          <w:b/>
          <w:sz w:val="24"/>
        </w:rPr>
        <w:t>，</w:t>
      </w:r>
      <w:r w:rsidR="001108E3">
        <w:rPr>
          <w:rFonts w:hint="eastAsia"/>
          <w:b/>
          <w:sz w:val="24"/>
        </w:rPr>
        <w:t>9</w:t>
      </w:r>
      <w:r w:rsidR="001108E3">
        <w:rPr>
          <w:rFonts w:hint="eastAsia"/>
          <w:b/>
          <w:sz w:val="24"/>
        </w:rPr>
        <w:t>月</w:t>
      </w:r>
      <w:r w:rsidR="001108E3">
        <w:rPr>
          <w:b/>
          <w:sz w:val="24"/>
        </w:rPr>
        <w:t>21</w:t>
      </w:r>
      <w:r w:rsidR="00DE56AB">
        <w:rPr>
          <w:rFonts w:hint="eastAsia"/>
          <w:b/>
          <w:sz w:val="24"/>
        </w:rPr>
        <w:t>日上课。</w:t>
      </w:r>
    </w:p>
    <w:p w:rsidR="00DE56AB" w:rsidRDefault="00DE56AB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国庆节放假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天，中秋节、元旦放假</w:t>
      </w:r>
      <w:r>
        <w:rPr>
          <w:rFonts w:hint="eastAsia"/>
          <w:b/>
          <w:sz w:val="24"/>
        </w:rPr>
        <w:t>1</w:t>
      </w:r>
      <w:r w:rsidR="00C71AB9">
        <w:rPr>
          <w:rFonts w:hint="eastAsia"/>
          <w:b/>
          <w:sz w:val="24"/>
        </w:rPr>
        <w:t>天，</w:t>
      </w:r>
      <w:r w:rsidR="00C71AB9">
        <w:rPr>
          <w:b/>
          <w:sz w:val="24"/>
        </w:rPr>
        <w:t>具体放假安排见学校通知。</w:t>
      </w:r>
    </w:p>
    <w:p w:rsidR="00DE56AB" w:rsidRDefault="00DE56AB" w:rsidP="00271A67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>
        <w:rPr>
          <w:rFonts w:hint="eastAsia"/>
          <w:b/>
          <w:sz w:val="24"/>
        </w:rPr>
        <w:t>寒假</w:t>
      </w:r>
      <w:r w:rsidR="009A09D7">
        <w:rPr>
          <w:rFonts w:hint="eastAsia"/>
          <w:b/>
          <w:sz w:val="24"/>
        </w:rPr>
        <w:t>于</w:t>
      </w:r>
      <w:r w:rsidR="00EB5C5E">
        <w:rPr>
          <w:b/>
          <w:sz w:val="24"/>
        </w:rPr>
        <w:t>2021</w:t>
      </w:r>
      <w:r w:rsidR="00EB5C5E">
        <w:rPr>
          <w:rFonts w:hint="eastAsia"/>
          <w:b/>
          <w:sz w:val="24"/>
        </w:rPr>
        <w:t>年</w:t>
      </w:r>
      <w:r w:rsidR="00EB5C5E">
        <w:rPr>
          <w:rFonts w:hint="eastAsia"/>
          <w:b/>
          <w:sz w:val="24"/>
        </w:rPr>
        <w:t>1</w:t>
      </w:r>
      <w:r w:rsidR="00EB5C5E">
        <w:rPr>
          <w:rFonts w:hint="eastAsia"/>
          <w:b/>
          <w:sz w:val="24"/>
        </w:rPr>
        <w:t>月</w:t>
      </w:r>
      <w:r w:rsidR="00EB5C5E">
        <w:rPr>
          <w:b/>
          <w:sz w:val="24"/>
        </w:rPr>
        <w:t>30</w:t>
      </w:r>
      <w:r>
        <w:rPr>
          <w:rFonts w:hint="eastAsia"/>
          <w:b/>
          <w:sz w:val="24"/>
        </w:rPr>
        <w:t>日开始</w:t>
      </w:r>
      <w:r w:rsidR="009A09D7">
        <w:rPr>
          <w:rFonts w:hint="eastAsia"/>
          <w:b/>
          <w:sz w:val="24"/>
        </w:rPr>
        <w:t>，</w:t>
      </w:r>
      <w:r w:rsidR="00EB5C5E">
        <w:rPr>
          <w:b/>
          <w:sz w:val="24"/>
        </w:rPr>
        <w:t>2</w:t>
      </w:r>
      <w:r w:rsidR="00EB5C5E">
        <w:rPr>
          <w:rFonts w:hint="eastAsia"/>
          <w:b/>
          <w:sz w:val="24"/>
        </w:rPr>
        <w:t>月</w:t>
      </w:r>
      <w:r w:rsidR="00EB5C5E">
        <w:rPr>
          <w:b/>
          <w:sz w:val="24"/>
        </w:rPr>
        <w:t>27</w:t>
      </w:r>
      <w:r>
        <w:rPr>
          <w:rFonts w:hint="eastAsia"/>
          <w:b/>
          <w:sz w:val="24"/>
        </w:rPr>
        <w:t>日结束。下学期</w:t>
      </w:r>
      <w:r w:rsidR="00EB5C5E">
        <w:rPr>
          <w:rFonts w:hint="eastAsia"/>
          <w:b/>
          <w:sz w:val="24"/>
        </w:rPr>
        <w:t>2</w:t>
      </w:r>
      <w:r w:rsidR="00EB5C5E">
        <w:rPr>
          <w:rFonts w:hint="eastAsia"/>
          <w:b/>
          <w:sz w:val="24"/>
        </w:rPr>
        <w:t>月</w:t>
      </w:r>
      <w:r w:rsidR="00EB5C5E">
        <w:rPr>
          <w:b/>
          <w:sz w:val="24"/>
        </w:rPr>
        <w:t>28</w:t>
      </w:r>
      <w:r>
        <w:rPr>
          <w:rFonts w:hint="eastAsia"/>
          <w:b/>
          <w:sz w:val="24"/>
        </w:rPr>
        <w:t>日开学注册，</w:t>
      </w:r>
      <w:r w:rsidR="00EB5C5E">
        <w:rPr>
          <w:b/>
          <w:sz w:val="24"/>
        </w:rPr>
        <w:t>3</w:t>
      </w:r>
      <w:r w:rsidR="00EB5C5E">
        <w:rPr>
          <w:rFonts w:hint="eastAsia"/>
          <w:b/>
          <w:sz w:val="24"/>
        </w:rPr>
        <w:t>月</w:t>
      </w:r>
      <w:r w:rsidR="00EB5C5E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日上课。</w:t>
      </w:r>
    </w:p>
    <w:p w:rsidR="00157533" w:rsidRDefault="00157533" w:rsidP="00157533">
      <w:pPr>
        <w:spacing w:beforeLines="50" w:before="120" w:line="500" w:lineRule="exact"/>
        <w:ind w:left="510"/>
        <w:rPr>
          <w:b/>
          <w:sz w:val="24"/>
        </w:rPr>
      </w:pPr>
    </w:p>
    <w:p w:rsidR="007554C1" w:rsidRDefault="007554C1" w:rsidP="00157533">
      <w:pPr>
        <w:spacing w:beforeLines="50" w:before="120" w:line="500" w:lineRule="exact"/>
        <w:ind w:left="510"/>
        <w:rPr>
          <w:b/>
          <w:sz w:val="24"/>
        </w:rPr>
      </w:pPr>
    </w:p>
    <w:p w:rsidR="00DE56AB" w:rsidRDefault="00DE56AB" w:rsidP="007E4E4F">
      <w:pPr>
        <w:spacing w:beforeLines="150" w:before="360" w:line="400" w:lineRule="exact"/>
        <w:rPr>
          <w:b/>
          <w:sz w:val="24"/>
        </w:rPr>
      </w:pPr>
      <w:r>
        <w:rPr>
          <w:b/>
          <w:sz w:val="24"/>
        </w:rPr>
        <w:t xml:space="preserve">         </w:t>
      </w:r>
      <w:r w:rsidR="00F25D33">
        <w:rPr>
          <w:rFonts w:hint="eastAsia"/>
          <w:b/>
          <w:sz w:val="24"/>
        </w:rPr>
        <w:t xml:space="preserve">     </w:t>
      </w:r>
      <w:r w:rsidR="007E4E4F">
        <w:rPr>
          <w:b/>
          <w:sz w:val="24"/>
        </w:rPr>
        <w:t xml:space="preserve">          </w:t>
      </w:r>
      <w:r w:rsidR="00F25D33">
        <w:rPr>
          <w:rFonts w:hint="eastAsia"/>
          <w:b/>
          <w:sz w:val="24"/>
        </w:rPr>
        <w:t xml:space="preserve">  </w:t>
      </w:r>
      <w:r w:rsidR="00F25D33">
        <w:rPr>
          <w:b/>
          <w:sz w:val="24"/>
        </w:rPr>
        <w:t xml:space="preserve">   </w:t>
      </w:r>
      <w:r w:rsidR="007E4E4F">
        <w:rPr>
          <w:b/>
          <w:sz w:val="24"/>
        </w:rPr>
        <w:t xml:space="preserve">  </w:t>
      </w:r>
      <w:r w:rsidR="00F25D33">
        <w:rPr>
          <w:b/>
          <w:sz w:val="24"/>
        </w:rPr>
        <w:t xml:space="preserve"> </w:t>
      </w:r>
      <w:r w:rsidR="0041026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25D3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教务处</w:t>
      </w:r>
    </w:p>
    <w:p w:rsidR="00DE56AB" w:rsidRPr="007E4E4F" w:rsidRDefault="00DE56AB" w:rsidP="007E4E4F">
      <w:pPr>
        <w:spacing w:line="400" w:lineRule="exact"/>
        <w:rPr>
          <w:b/>
          <w:sz w:val="24"/>
        </w:rPr>
      </w:pPr>
      <w:r>
        <w:rPr>
          <w:b/>
          <w:sz w:val="24"/>
        </w:rPr>
        <w:t xml:space="preserve">              </w:t>
      </w:r>
      <w:r w:rsidR="00F25D33">
        <w:rPr>
          <w:b/>
          <w:sz w:val="24"/>
        </w:rPr>
        <w:t xml:space="preserve">   </w:t>
      </w:r>
      <w:r w:rsidR="007E4E4F">
        <w:rPr>
          <w:b/>
          <w:sz w:val="24"/>
        </w:rPr>
        <w:t xml:space="preserve">  </w:t>
      </w:r>
      <w:r w:rsidR="00F25D33">
        <w:rPr>
          <w:b/>
          <w:sz w:val="24"/>
        </w:rPr>
        <w:t xml:space="preserve"> </w:t>
      </w:r>
      <w:r w:rsidR="007E4E4F">
        <w:rPr>
          <w:b/>
          <w:sz w:val="24"/>
        </w:rPr>
        <w:t xml:space="preserve">       </w:t>
      </w:r>
      <w:r w:rsidR="002F4A4D">
        <w:rPr>
          <w:b/>
          <w:sz w:val="24"/>
        </w:rPr>
        <w:t xml:space="preserve"> </w:t>
      </w:r>
      <w:r w:rsidR="007E4E4F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1108E3">
        <w:rPr>
          <w:b/>
          <w:sz w:val="24"/>
        </w:rPr>
        <w:t>2020</w:t>
      </w:r>
      <w:r>
        <w:rPr>
          <w:rFonts w:hint="eastAsia"/>
          <w:b/>
          <w:sz w:val="24"/>
        </w:rPr>
        <w:t>年</w:t>
      </w:r>
      <w:r w:rsidR="00346887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月</w:t>
      </w:r>
    </w:p>
    <w:sectPr w:rsidR="00DE56AB" w:rsidRPr="007E4E4F" w:rsidSect="0041026B">
      <w:pgSz w:w="16840" w:h="11907" w:orient="landscape" w:code="9"/>
      <w:pgMar w:top="935" w:right="1105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EF" w:rsidRDefault="00DC56EF" w:rsidP="006D08A4">
      <w:r>
        <w:separator/>
      </w:r>
    </w:p>
  </w:endnote>
  <w:endnote w:type="continuationSeparator" w:id="0">
    <w:p w:rsidR="00DC56EF" w:rsidRDefault="00DC56EF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EF" w:rsidRDefault="00DC56EF" w:rsidP="006D08A4">
      <w:r>
        <w:separator/>
      </w:r>
    </w:p>
  </w:footnote>
  <w:footnote w:type="continuationSeparator" w:id="0">
    <w:p w:rsidR="00DC56EF" w:rsidRDefault="00DC56EF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CA664300"/>
    <w:lvl w:ilvl="0" w:tplc="CF4A06E4">
      <w:start w:val="1"/>
      <w:numFmt w:val="chineseCountingThousand"/>
      <w:lvlText w:val="%1、"/>
      <w:lvlJc w:val="left"/>
      <w:pPr>
        <w:ind w:left="704" w:hanging="420"/>
      </w:pPr>
      <w:rPr>
        <w:rFonts w:eastAsia="宋体" w:hint="eastAsia"/>
        <w:b/>
        <w:i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2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4624D"/>
    <w:rsid w:val="000E0742"/>
    <w:rsid w:val="001108E3"/>
    <w:rsid w:val="00117801"/>
    <w:rsid w:val="00121100"/>
    <w:rsid w:val="001211CB"/>
    <w:rsid w:val="00123D9C"/>
    <w:rsid w:val="00125740"/>
    <w:rsid w:val="00157533"/>
    <w:rsid w:val="00180273"/>
    <w:rsid w:val="001A5F8B"/>
    <w:rsid w:val="001C26E8"/>
    <w:rsid w:val="001E711A"/>
    <w:rsid w:val="00207418"/>
    <w:rsid w:val="00213AE5"/>
    <w:rsid w:val="002257AB"/>
    <w:rsid w:val="002328A0"/>
    <w:rsid w:val="00245CAE"/>
    <w:rsid w:val="00246AC8"/>
    <w:rsid w:val="00251515"/>
    <w:rsid w:val="00260F5B"/>
    <w:rsid w:val="00264132"/>
    <w:rsid w:val="00271A67"/>
    <w:rsid w:val="00277124"/>
    <w:rsid w:val="00280E3B"/>
    <w:rsid w:val="00284ACF"/>
    <w:rsid w:val="00287738"/>
    <w:rsid w:val="00291232"/>
    <w:rsid w:val="002E3D82"/>
    <w:rsid w:val="002F4A4D"/>
    <w:rsid w:val="002F7A81"/>
    <w:rsid w:val="002F7AF4"/>
    <w:rsid w:val="00310635"/>
    <w:rsid w:val="003157F0"/>
    <w:rsid w:val="003467A3"/>
    <w:rsid w:val="00346887"/>
    <w:rsid w:val="00355F36"/>
    <w:rsid w:val="00357552"/>
    <w:rsid w:val="00383AAE"/>
    <w:rsid w:val="003E6928"/>
    <w:rsid w:val="0041026B"/>
    <w:rsid w:val="00424D5D"/>
    <w:rsid w:val="00437A8E"/>
    <w:rsid w:val="004516D8"/>
    <w:rsid w:val="004563F4"/>
    <w:rsid w:val="00470CCF"/>
    <w:rsid w:val="004871D4"/>
    <w:rsid w:val="0049462F"/>
    <w:rsid w:val="00496EBC"/>
    <w:rsid w:val="00497DBE"/>
    <w:rsid w:val="004D617D"/>
    <w:rsid w:val="004E6F5E"/>
    <w:rsid w:val="004F3A38"/>
    <w:rsid w:val="004F73F1"/>
    <w:rsid w:val="00527D0F"/>
    <w:rsid w:val="00541496"/>
    <w:rsid w:val="00580497"/>
    <w:rsid w:val="005829B3"/>
    <w:rsid w:val="00595F11"/>
    <w:rsid w:val="005E02A1"/>
    <w:rsid w:val="00603C69"/>
    <w:rsid w:val="00604384"/>
    <w:rsid w:val="00605CBB"/>
    <w:rsid w:val="00647BA1"/>
    <w:rsid w:val="0069179A"/>
    <w:rsid w:val="006D08A4"/>
    <w:rsid w:val="006D773B"/>
    <w:rsid w:val="006E5875"/>
    <w:rsid w:val="006E776B"/>
    <w:rsid w:val="006F5C7E"/>
    <w:rsid w:val="00702FE7"/>
    <w:rsid w:val="00713226"/>
    <w:rsid w:val="00722708"/>
    <w:rsid w:val="007525C0"/>
    <w:rsid w:val="007554C1"/>
    <w:rsid w:val="00756130"/>
    <w:rsid w:val="00757E6F"/>
    <w:rsid w:val="00787565"/>
    <w:rsid w:val="007A0210"/>
    <w:rsid w:val="007B08E9"/>
    <w:rsid w:val="007B34BC"/>
    <w:rsid w:val="007B38A0"/>
    <w:rsid w:val="007D633A"/>
    <w:rsid w:val="007E1FBA"/>
    <w:rsid w:val="007E4E4F"/>
    <w:rsid w:val="007F06EA"/>
    <w:rsid w:val="007F2358"/>
    <w:rsid w:val="008112AE"/>
    <w:rsid w:val="00811B74"/>
    <w:rsid w:val="00815609"/>
    <w:rsid w:val="00843863"/>
    <w:rsid w:val="0084554E"/>
    <w:rsid w:val="00846ECC"/>
    <w:rsid w:val="00852AC9"/>
    <w:rsid w:val="00855D6F"/>
    <w:rsid w:val="008624DC"/>
    <w:rsid w:val="00876B3E"/>
    <w:rsid w:val="008838F0"/>
    <w:rsid w:val="008A60CF"/>
    <w:rsid w:val="008B271E"/>
    <w:rsid w:val="008C41B2"/>
    <w:rsid w:val="008D12D6"/>
    <w:rsid w:val="008E0FAD"/>
    <w:rsid w:val="008F0E47"/>
    <w:rsid w:val="008F5D70"/>
    <w:rsid w:val="00905942"/>
    <w:rsid w:val="0091397B"/>
    <w:rsid w:val="00940991"/>
    <w:rsid w:val="00992894"/>
    <w:rsid w:val="009948DF"/>
    <w:rsid w:val="009A09D7"/>
    <w:rsid w:val="009A0F5B"/>
    <w:rsid w:val="009C200C"/>
    <w:rsid w:val="009C3FB6"/>
    <w:rsid w:val="009C4933"/>
    <w:rsid w:val="009F23E5"/>
    <w:rsid w:val="009F5701"/>
    <w:rsid w:val="00A30EB9"/>
    <w:rsid w:val="00A51438"/>
    <w:rsid w:val="00A56679"/>
    <w:rsid w:val="00A81ADD"/>
    <w:rsid w:val="00A87FC8"/>
    <w:rsid w:val="00AB10E4"/>
    <w:rsid w:val="00AC3E67"/>
    <w:rsid w:val="00AC6412"/>
    <w:rsid w:val="00AE57DF"/>
    <w:rsid w:val="00AF5757"/>
    <w:rsid w:val="00B0660F"/>
    <w:rsid w:val="00B17066"/>
    <w:rsid w:val="00B172AC"/>
    <w:rsid w:val="00B62238"/>
    <w:rsid w:val="00B84300"/>
    <w:rsid w:val="00BC42EC"/>
    <w:rsid w:val="00C00819"/>
    <w:rsid w:val="00C0227E"/>
    <w:rsid w:val="00C051F6"/>
    <w:rsid w:val="00C159CC"/>
    <w:rsid w:val="00C1738F"/>
    <w:rsid w:val="00C37CBC"/>
    <w:rsid w:val="00C405C2"/>
    <w:rsid w:val="00C537A1"/>
    <w:rsid w:val="00C54766"/>
    <w:rsid w:val="00C71AB9"/>
    <w:rsid w:val="00C7584F"/>
    <w:rsid w:val="00C9628E"/>
    <w:rsid w:val="00CB30B4"/>
    <w:rsid w:val="00CC664C"/>
    <w:rsid w:val="00CD419F"/>
    <w:rsid w:val="00CE3A03"/>
    <w:rsid w:val="00CE4F1F"/>
    <w:rsid w:val="00CF2F5C"/>
    <w:rsid w:val="00D304EC"/>
    <w:rsid w:val="00D71534"/>
    <w:rsid w:val="00D71832"/>
    <w:rsid w:val="00D725E9"/>
    <w:rsid w:val="00D92251"/>
    <w:rsid w:val="00DC066F"/>
    <w:rsid w:val="00DC3495"/>
    <w:rsid w:val="00DC56EF"/>
    <w:rsid w:val="00DC795E"/>
    <w:rsid w:val="00DD0D94"/>
    <w:rsid w:val="00DD5814"/>
    <w:rsid w:val="00DE56AB"/>
    <w:rsid w:val="00DF27DA"/>
    <w:rsid w:val="00E04B62"/>
    <w:rsid w:val="00E10BD9"/>
    <w:rsid w:val="00E1573C"/>
    <w:rsid w:val="00E17B27"/>
    <w:rsid w:val="00E22E79"/>
    <w:rsid w:val="00E47A53"/>
    <w:rsid w:val="00E53A1B"/>
    <w:rsid w:val="00E55B02"/>
    <w:rsid w:val="00EA609E"/>
    <w:rsid w:val="00EB5C5E"/>
    <w:rsid w:val="00EB7270"/>
    <w:rsid w:val="00EC4B30"/>
    <w:rsid w:val="00ED4010"/>
    <w:rsid w:val="00ED42BE"/>
    <w:rsid w:val="00EE4FBD"/>
    <w:rsid w:val="00F01A94"/>
    <w:rsid w:val="00F078DA"/>
    <w:rsid w:val="00F25D33"/>
    <w:rsid w:val="00F60A39"/>
    <w:rsid w:val="00F70DFC"/>
    <w:rsid w:val="00F835D4"/>
    <w:rsid w:val="00FB606F"/>
    <w:rsid w:val="00FE06A6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EB6EF"/>
  <w15:chartTrackingRefBased/>
  <w15:docId w15:val="{224E26DD-A00B-4AD9-8207-DF34221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Qi Jiahui</cp:lastModifiedBy>
  <cp:revision>3</cp:revision>
  <cp:lastPrinted>2020-06-29T11:23:00Z</cp:lastPrinted>
  <dcterms:created xsi:type="dcterms:W3CDTF">2020-06-30T09:36:00Z</dcterms:created>
  <dcterms:modified xsi:type="dcterms:W3CDTF">2020-09-01T00:28:00Z</dcterms:modified>
</cp:coreProperties>
</file>